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E2736" w:rsidRDefault="00655AE0">
      <w:pPr>
        <w:pStyle w:val="Heading1"/>
      </w:pPr>
      <w:r>
        <w:t xml:space="preserve">Integrated </w:t>
      </w:r>
      <w:r w:rsidR="00E2417D">
        <w:t>Unit – Life Skills – Year 12</w:t>
      </w:r>
    </w:p>
    <w:p w:rsidR="00E2417D" w:rsidRPr="00E2417D" w:rsidRDefault="00E2417D" w:rsidP="00E2417D">
      <w:pPr>
        <w:jc w:val="center"/>
        <w:rPr>
          <w:b/>
          <w:i/>
          <w:sz w:val="22"/>
        </w:rPr>
      </w:pPr>
      <w:r w:rsidRPr="00E2417D">
        <w:rPr>
          <w:b/>
          <w:i/>
          <w:sz w:val="22"/>
        </w:rPr>
        <w:t>Sample for Implementation for Year 12 from Term 4, 2018</w:t>
      </w:r>
    </w:p>
    <w:tbl>
      <w:tblPr>
        <w:tblStyle w:val="a"/>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sample unit of work - Life Skills - integrated"/>
        <w:tblDescription w:val="Overview of unit elements for Year 12 sample unit of work integrating English, Mathematics and Science Life Skills"/>
      </w:tblPr>
      <w:tblGrid>
        <w:gridCol w:w="1936"/>
        <w:gridCol w:w="4784"/>
        <w:gridCol w:w="928"/>
        <w:gridCol w:w="1967"/>
        <w:gridCol w:w="5785"/>
      </w:tblGrid>
      <w:tr w:rsidR="00BE2736" w:rsidTr="00E2417D">
        <w:trPr>
          <w:trHeight w:val="1145"/>
        </w:trPr>
        <w:tc>
          <w:tcPr>
            <w:tcW w:w="1936" w:type="dxa"/>
            <w:tcMar>
              <w:top w:w="57" w:type="dxa"/>
              <w:left w:w="57" w:type="dxa"/>
              <w:bottom w:w="57" w:type="dxa"/>
              <w:right w:w="57" w:type="dxa"/>
            </w:tcMar>
          </w:tcPr>
          <w:p w:rsidR="00BE2736" w:rsidRDefault="00655AE0" w:rsidP="00873CA5">
            <w:pPr>
              <w:rPr>
                <w:b/>
                <w:sz w:val="22"/>
                <w:szCs w:val="22"/>
              </w:rPr>
            </w:pPr>
            <w:r>
              <w:rPr>
                <w:b/>
                <w:sz w:val="22"/>
                <w:szCs w:val="22"/>
              </w:rPr>
              <w:t xml:space="preserve">Unit </w:t>
            </w:r>
            <w:r w:rsidR="00873CA5">
              <w:rPr>
                <w:b/>
                <w:sz w:val="22"/>
                <w:szCs w:val="22"/>
              </w:rPr>
              <w:t>title</w:t>
            </w:r>
          </w:p>
        </w:tc>
        <w:tc>
          <w:tcPr>
            <w:tcW w:w="5712" w:type="dxa"/>
            <w:gridSpan w:val="2"/>
            <w:tcMar>
              <w:top w:w="57" w:type="dxa"/>
              <w:left w:w="57" w:type="dxa"/>
              <w:bottom w:w="57" w:type="dxa"/>
              <w:right w:w="57" w:type="dxa"/>
            </w:tcMar>
          </w:tcPr>
          <w:p w:rsidR="00BE2736" w:rsidRDefault="00655AE0">
            <w:pPr>
              <w:rPr>
                <w:sz w:val="22"/>
                <w:szCs w:val="22"/>
              </w:rPr>
            </w:pPr>
            <w:r>
              <w:rPr>
                <w:sz w:val="22"/>
                <w:szCs w:val="22"/>
              </w:rPr>
              <w:t>Our Restless Earth</w:t>
            </w:r>
          </w:p>
        </w:tc>
        <w:tc>
          <w:tcPr>
            <w:tcW w:w="1967" w:type="dxa"/>
            <w:tcMar>
              <w:top w:w="57" w:type="dxa"/>
              <w:left w:w="57" w:type="dxa"/>
              <w:bottom w:w="57" w:type="dxa"/>
              <w:right w:w="57" w:type="dxa"/>
            </w:tcMar>
          </w:tcPr>
          <w:p w:rsidR="00BE2736" w:rsidRDefault="00655AE0">
            <w:pPr>
              <w:rPr>
                <w:b/>
                <w:sz w:val="22"/>
                <w:szCs w:val="22"/>
              </w:rPr>
            </w:pPr>
            <w:r>
              <w:rPr>
                <w:b/>
                <w:sz w:val="22"/>
                <w:szCs w:val="22"/>
              </w:rPr>
              <w:t>Duration</w:t>
            </w:r>
          </w:p>
        </w:tc>
        <w:tc>
          <w:tcPr>
            <w:tcW w:w="5785" w:type="dxa"/>
            <w:tcMar>
              <w:top w:w="57" w:type="dxa"/>
              <w:left w:w="57" w:type="dxa"/>
              <w:bottom w:w="57" w:type="dxa"/>
              <w:right w:w="57" w:type="dxa"/>
            </w:tcMar>
          </w:tcPr>
          <w:p w:rsidR="00705F6E" w:rsidRPr="00820319" w:rsidRDefault="00705F6E">
            <w:pPr>
              <w:rPr>
                <w:b/>
                <w:sz w:val="22"/>
                <w:szCs w:val="22"/>
              </w:rPr>
            </w:pPr>
            <w:r w:rsidRPr="00820319">
              <w:rPr>
                <w:b/>
                <w:sz w:val="22"/>
                <w:szCs w:val="22"/>
              </w:rPr>
              <w:t>10 weeks</w:t>
            </w:r>
          </w:p>
          <w:p w:rsidR="00BE2736" w:rsidRPr="00C16991" w:rsidRDefault="00820319">
            <w:pPr>
              <w:rPr>
                <w:sz w:val="22"/>
                <w:szCs w:val="22"/>
              </w:rPr>
            </w:pPr>
            <w:r w:rsidRPr="00C16991">
              <w:rPr>
                <w:sz w:val="22"/>
                <w:szCs w:val="22"/>
              </w:rPr>
              <w:t>Investigating Science</w:t>
            </w:r>
            <w:r w:rsidR="009A218B" w:rsidRPr="00C16991">
              <w:rPr>
                <w:sz w:val="22"/>
                <w:szCs w:val="22"/>
              </w:rPr>
              <w:t xml:space="preserve"> Life Skills</w:t>
            </w:r>
            <w:r w:rsidR="00655AE0" w:rsidRPr="00C16991">
              <w:rPr>
                <w:sz w:val="22"/>
                <w:szCs w:val="22"/>
              </w:rPr>
              <w:t>:</w:t>
            </w:r>
            <w:r w:rsidR="00705F6E" w:rsidRPr="00C16991">
              <w:rPr>
                <w:sz w:val="22"/>
                <w:szCs w:val="22"/>
              </w:rPr>
              <w:t xml:space="preserve"> </w:t>
            </w:r>
            <w:r w:rsidR="00073DC8">
              <w:rPr>
                <w:sz w:val="22"/>
                <w:szCs w:val="22"/>
              </w:rPr>
              <w:t>3</w:t>
            </w:r>
            <w:r w:rsidR="00C16991">
              <w:rPr>
                <w:sz w:val="22"/>
                <w:szCs w:val="22"/>
              </w:rPr>
              <w:t>0</w:t>
            </w:r>
            <w:r w:rsidR="00655AE0" w:rsidRPr="00C16991">
              <w:rPr>
                <w:sz w:val="22"/>
                <w:szCs w:val="22"/>
              </w:rPr>
              <w:t xml:space="preserve"> hours</w:t>
            </w:r>
          </w:p>
          <w:p w:rsidR="00BE2736" w:rsidRPr="00C16991" w:rsidRDefault="00655AE0">
            <w:pPr>
              <w:rPr>
                <w:sz w:val="22"/>
                <w:szCs w:val="22"/>
              </w:rPr>
            </w:pPr>
            <w:r w:rsidRPr="00C16991">
              <w:rPr>
                <w:sz w:val="22"/>
                <w:szCs w:val="22"/>
              </w:rPr>
              <w:t>English</w:t>
            </w:r>
            <w:r w:rsidR="009A218B" w:rsidRPr="00C16991">
              <w:rPr>
                <w:sz w:val="22"/>
                <w:szCs w:val="22"/>
              </w:rPr>
              <w:t xml:space="preserve"> Life Skills</w:t>
            </w:r>
            <w:r w:rsidRPr="00C16991">
              <w:rPr>
                <w:sz w:val="22"/>
                <w:szCs w:val="22"/>
              </w:rPr>
              <w:t xml:space="preserve">: </w:t>
            </w:r>
            <w:r w:rsidR="00C16991">
              <w:rPr>
                <w:sz w:val="22"/>
                <w:szCs w:val="22"/>
              </w:rPr>
              <w:t>20</w:t>
            </w:r>
            <w:r w:rsidRPr="00C16991">
              <w:rPr>
                <w:sz w:val="22"/>
                <w:szCs w:val="22"/>
              </w:rPr>
              <w:t xml:space="preserve"> hours</w:t>
            </w:r>
          </w:p>
          <w:p w:rsidR="00BE2736" w:rsidRDefault="00705F6E" w:rsidP="00C16991">
            <w:pPr>
              <w:rPr>
                <w:i/>
                <w:sz w:val="22"/>
                <w:szCs w:val="22"/>
              </w:rPr>
            </w:pPr>
            <w:r w:rsidRPr="00C16991">
              <w:rPr>
                <w:sz w:val="22"/>
                <w:szCs w:val="22"/>
              </w:rPr>
              <w:t>Mathematics</w:t>
            </w:r>
            <w:r w:rsidR="009A218B" w:rsidRPr="00C16991">
              <w:rPr>
                <w:sz w:val="22"/>
                <w:szCs w:val="22"/>
              </w:rPr>
              <w:t xml:space="preserve"> Life Skills</w:t>
            </w:r>
            <w:r w:rsidRPr="00C16991">
              <w:rPr>
                <w:sz w:val="22"/>
                <w:szCs w:val="22"/>
              </w:rPr>
              <w:t xml:space="preserve">: </w:t>
            </w:r>
            <w:r w:rsidR="00C16991">
              <w:rPr>
                <w:sz w:val="22"/>
                <w:szCs w:val="22"/>
              </w:rPr>
              <w:t>10</w:t>
            </w:r>
            <w:r w:rsidR="00655AE0" w:rsidRPr="00C16991">
              <w:rPr>
                <w:sz w:val="22"/>
                <w:szCs w:val="22"/>
              </w:rPr>
              <w:t xml:space="preserve"> hours</w:t>
            </w:r>
          </w:p>
        </w:tc>
      </w:tr>
      <w:tr w:rsidR="00BE2736" w:rsidTr="00E2417D">
        <w:trPr>
          <w:trHeight w:val="1152"/>
        </w:trPr>
        <w:tc>
          <w:tcPr>
            <w:tcW w:w="1936" w:type="dxa"/>
            <w:tcMar>
              <w:top w:w="57" w:type="dxa"/>
              <w:left w:w="57" w:type="dxa"/>
              <w:bottom w:w="57" w:type="dxa"/>
              <w:right w:w="57" w:type="dxa"/>
            </w:tcMar>
          </w:tcPr>
          <w:p w:rsidR="00BE2736" w:rsidRDefault="00655AE0" w:rsidP="00873CA5">
            <w:pPr>
              <w:rPr>
                <w:b/>
                <w:sz w:val="22"/>
                <w:szCs w:val="22"/>
              </w:rPr>
            </w:pPr>
            <w:r>
              <w:rPr>
                <w:b/>
                <w:sz w:val="22"/>
                <w:szCs w:val="22"/>
              </w:rPr>
              <w:t xml:space="preserve">Unit </w:t>
            </w:r>
            <w:r w:rsidR="00873CA5">
              <w:rPr>
                <w:b/>
                <w:sz w:val="22"/>
                <w:szCs w:val="22"/>
              </w:rPr>
              <w:t>d</w:t>
            </w:r>
            <w:r>
              <w:rPr>
                <w:b/>
                <w:sz w:val="22"/>
                <w:szCs w:val="22"/>
              </w:rPr>
              <w:t>escription</w:t>
            </w:r>
          </w:p>
        </w:tc>
        <w:tc>
          <w:tcPr>
            <w:tcW w:w="13464" w:type="dxa"/>
            <w:gridSpan w:val="4"/>
            <w:tcMar>
              <w:top w:w="57" w:type="dxa"/>
              <w:left w:w="57" w:type="dxa"/>
              <w:bottom w:w="57" w:type="dxa"/>
              <w:right w:w="57" w:type="dxa"/>
            </w:tcMar>
          </w:tcPr>
          <w:p w:rsidR="00BE2736" w:rsidRDefault="00655AE0">
            <w:pPr>
              <w:rPr>
                <w:sz w:val="20"/>
                <w:szCs w:val="20"/>
              </w:rPr>
            </w:pPr>
            <w:r>
              <w:rPr>
                <w:sz w:val="20"/>
                <w:szCs w:val="20"/>
              </w:rPr>
              <w:t xml:space="preserve">This unit integrates outcomes and content from the </w:t>
            </w:r>
            <w:r w:rsidR="009A218B" w:rsidRPr="009A218B">
              <w:rPr>
                <w:b/>
                <w:sz w:val="20"/>
                <w:szCs w:val="20"/>
              </w:rPr>
              <w:t xml:space="preserve">Investigating </w:t>
            </w:r>
            <w:r w:rsidRPr="009A218B">
              <w:rPr>
                <w:b/>
                <w:sz w:val="20"/>
                <w:szCs w:val="20"/>
              </w:rPr>
              <w:t xml:space="preserve">Science, English and Mathematics </w:t>
            </w:r>
            <w:r w:rsidR="009A27AC">
              <w:rPr>
                <w:b/>
                <w:sz w:val="20"/>
                <w:szCs w:val="20"/>
              </w:rPr>
              <w:t xml:space="preserve">Stage 6 </w:t>
            </w:r>
            <w:r w:rsidRPr="009A218B">
              <w:rPr>
                <w:b/>
                <w:sz w:val="20"/>
                <w:szCs w:val="20"/>
              </w:rPr>
              <w:t>Life Skills</w:t>
            </w:r>
            <w:r>
              <w:rPr>
                <w:sz w:val="20"/>
                <w:szCs w:val="20"/>
              </w:rPr>
              <w:t xml:space="preserve"> syllabuses.</w:t>
            </w:r>
          </w:p>
          <w:p w:rsidR="00E95038" w:rsidRDefault="00655AE0" w:rsidP="00E95038">
            <w:pPr>
              <w:rPr>
                <w:sz w:val="20"/>
                <w:szCs w:val="20"/>
              </w:rPr>
            </w:pPr>
            <w:r>
              <w:rPr>
                <w:sz w:val="20"/>
                <w:szCs w:val="20"/>
              </w:rPr>
              <w:t xml:space="preserve">The unit explores the cause and impacts of </w:t>
            </w:r>
            <w:r w:rsidR="00873CA5">
              <w:rPr>
                <w:sz w:val="20"/>
                <w:szCs w:val="20"/>
              </w:rPr>
              <w:t>geological</w:t>
            </w:r>
            <w:r w:rsidR="0003691C">
              <w:rPr>
                <w:sz w:val="20"/>
                <w:szCs w:val="20"/>
              </w:rPr>
              <w:t xml:space="preserve"> </w:t>
            </w:r>
            <w:r>
              <w:rPr>
                <w:sz w:val="20"/>
                <w:szCs w:val="20"/>
              </w:rPr>
              <w:t>disasters such as volcanoes, earthquakes and tsunamis on people</w:t>
            </w:r>
            <w:r w:rsidR="009F2EBA">
              <w:rPr>
                <w:sz w:val="20"/>
                <w:szCs w:val="20"/>
              </w:rPr>
              <w:t>, communities</w:t>
            </w:r>
            <w:r>
              <w:rPr>
                <w:sz w:val="20"/>
                <w:szCs w:val="20"/>
              </w:rPr>
              <w:t xml:space="preserve"> and the environment. Students will have opportunities</w:t>
            </w:r>
            <w:r w:rsidR="0003691C">
              <w:rPr>
                <w:sz w:val="20"/>
                <w:szCs w:val="20"/>
              </w:rPr>
              <w:t xml:space="preserve"> to</w:t>
            </w:r>
            <w:r>
              <w:rPr>
                <w:sz w:val="20"/>
                <w:szCs w:val="20"/>
              </w:rPr>
              <w:t xml:space="preserve"> engage with</w:t>
            </w:r>
            <w:r w:rsidR="00873CA5">
              <w:rPr>
                <w:sz w:val="20"/>
                <w:szCs w:val="20"/>
              </w:rPr>
              <w:t>,</w:t>
            </w:r>
            <w:r>
              <w:rPr>
                <w:sz w:val="20"/>
                <w:szCs w:val="20"/>
              </w:rPr>
              <w:t xml:space="preserve"> and respond to</w:t>
            </w:r>
            <w:r w:rsidR="001C3BA8">
              <w:rPr>
                <w:sz w:val="20"/>
                <w:szCs w:val="20"/>
              </w:rPr>
              <w:t>,</w:t>
            </w:r>
            <w:r w:rsidR="00E95038">
              <w:rPr>
                <w:sz w:val="20"/>
                <w:szCs w:val="20"/>
              </w:rPr>
              <w:t xml:space="preserve"> multimodal texts that explore </w:t>
            </w:r>
            <w:r w:rsidR="0003691C">
              <w:rPr>
                <w:sz w:val="20"/>
                <w:szCs w:val="20"/>
              </w:rPr>
              <w:t>a range of perspectives</w:t>
            </w:r>
            <w:r>
              <w:rPr>
                <w:sz w:val="20"/>
                <w:szCs w:val="20"/>
              </w:rPr>
              <w:t xml:space="preserve"> and consider how </w:t>
            </w:r>
            <w:r w:rsidR="0003691C">
              <w:rPr>
                <w:sz w:val="20"/>
                <w:szCs w:val="20"/>
              </w:rPr>
              <w:t>disasters have shaped people’s experiences</w:t>
            </w:r>
            <w:r>
              <w:rPr>
                <w:sz w:val="20"/>
                <w:szCs w:val="20"/>
              </w:rPr>
              <w:t>.</w:t>
            </w:r>
            <w:r w:rsidR="00E95038">
              <w:rPr>
                <w:sz w:val="20"/>
                <w:szCs w:val="20"/>
              </w:rPr>
              <w:t xml:space="preserve"> Furthermore, students have opportunities to create models, collect and organise data in order to investigate ways in which people can prepare for, and minimise the impact</w:t>
            </w:r>
            <w:r w:rsidR="0003691C">
              <w:rPr>
                <w:sz w:val="20"/>
                <w:szCs w:val="20"/>
              </w:rPr>
              <w:t>,</w:t>
            </w:r>
            <w:r w:rsidR="00F1478C">
              <w:rPr>
                <w:sz w:val="20"/>
                <w:szCs w:val="20"/>
              </w:rPr>
              <w:t xml:space="preserve"> that</w:t>
            </w:r>
            <w:r w:rsidR="00E95038">
              <w:rPr>
                <w:sz w:val="20"/>
                <w:szCs w:val="20"/>
              </w:rPr>
              <w:t xml:space="preserve"> disasters</w:t>
            </w:r>
            <w:r w:rsidR="0003691C">
              <w:rPr>
                <w:sz w:val="20"/>
                <w:szCs w:val="20"/>
              </w:rPr>
              <w:t xml:space="preserve"> may</w:t>
            </w:r>
            <w:r w:rsidR="00E95038">
              <w:rPr>
                <w:sz w:val="20"/>
                <w:szCs w:val="20"/>
              </w:rPr>
              <w:t xml:space="preserve"> have.    </w:t>
            </w:r>
          </w:p>
          <w:p w:rsidR="00BE2736" w:rsidRDefault="00BE2736" w:rsidP="00E95038">
            <w:pPr>
              <w:rPr>
                <w:sz w:val="20"/>
                <w:szCs w:val="20"/>
              </w:rPr>
            </w:pPr>
          </w:p>
        </w:tc>
      </w:tr>
      <w:tr w:rsidR="00BE2736">
        <w:tc>
          <w:tcPr>
            <w:tcW w:w="15400" w:type="dxa"/>
            <w:gridSpan w:val="5"/>
            <w:tcMar>
              <w:top w:w="57" w:type="dxa"/>
              <w:left w:w="57" w:type="dxa"/>
              <w:bottom w:w="57" w:type="dxa"/>
              <w:right w:w="57" w:type="dxa"/>
            </w:tcMar>
          </w:tcPr>
          <w:p w:rsidR="00BE2736" w:rsidRDefault="00655AE0">
            <w:pPr>
              <w:rPr>
                <w:b/>
                <w:sz w:val="22"/>
                <w:szCs w:val="22"/>
              </w:rPr>
            </w:pPr>
            <w:r>
              <w:rPr>
                <w:b/>
                <w:sz w:val="22"/>
                <w:szCs w:val="22"/>
              </w:rPr>
              <w:t>Outcomes</w:t>
            </w:r>
          </w:p>
          <w:p w:rsidR="00E2417D" w:rsidRDefault="00E2417D">
            <w:pPr>
              <w:rPr>
                <w:b/>
                <w:sz w:val="22"/>
                <w:szCs w:val="22"/>
              </w:rPr>
            </w:pPr>
          </w:p>
          <w:p w:rsidR="00BE2736" w:rsidRPr="00E2417D" w:rsidRDefault="00655AE0">
            <w:pPr>
              <w:rPr>
                <w:b/>
                <w:sz w:val="20"/>
                <w:szCs w:val="20"/>
                <w:highlight w:val="white"/>
              </w:rPr>
            </w:pPr>
            <w:r w:rsidRPr="00E2417D">
              <w:rPr>
                <w:b/>
                <w:sz w:val="20"/>
                <w:szCs w:val="20"/>
                <w:highlight w:val="white"/>
              </w:rPr>
              <w:t>Science</w:t>
            </w:r>
          </w:p>
          <w:p w:rsidR="00E2417D" w:rsidRDefault="00E2417D">
            <w:pPr>
              <w:rPr>
                <w:sz w:val="20"/>
                <w:szCs w:val="20"/>
                <w:highlight w:val="white"/>
              </w:rPr>
            </w:pPr>
            <w:r>
              <w:rPr>
                <w:sz w:val="20"/>
                <w:szCs w:val="20"/>
                <w:highlight w:val="white"/>
              </w:rPr>
              <w:t>A student:</w:t>
            </w:r>
          </w:p>
          <w:p w:rsidR="00BE2736" w:rsidRPr="00E2417D" w:rsidRDefault="00655AE0" w:rsidP="00ED1C4A">
            <w:pPr>
              <w:pStyle w:val="ListParagraph"/>
              <w:numPr>
                <w:ilvl w:val="0"/>
                <w:numId w:val="17"/>
              </w:numPr>
              <w:ind w:left="993"/>
              <w:rPr>
                <w:sz w:val="20"/>
                <w:szCs w:val="20"/>
              </w:rPr>
            </w:pPr>
            <w:r w:rsidRPr="00E2417D">
              <w:rPr>
                <w:sz w:val="20"/>
                <w:szCs w:val="20"/>
              </w:rPr>
              <w:t>poses questions and hypotheses for scientific investigation SCLS6-1</w:t>
            </w:r>
          </w:p>
          <w:p w:rsidR="00BE2736" w:rsidRPr="00E2417D" w:rsidRDefault="00655AE0" w:rsidP="00ED1C4A">
            <w:pPr>
              <w:pStyle w:val="ListParagraph"/>
              <w:numPr>
                <w:ilvl w:val="0"/>
                <w:numId w:val="17"/>
              </w:numPr>
              <w:ind w:left="993"/>
              <w:rPr>
                <w:sz w:val="20"/>
                <w:szCs w:val="20"/>
              </w:rPr>
            </w:pPr>
            <w:r w:rsidRPr="00E2417D">
              <w:rPr>
                <w:sz w:val="20"/>
                <w:szCs w:val="20"/>
              </w:rPr>
              <w:t xml:space="preserve">plans an investigation individually or collaboratively to obtain primary or secondary data and information SCLS6-2 </w:t>
            </w:r>
          </w:p>
          <w:p w:rsidR="00BE2736" w:rsidRPr="00E2417D" w:rsidRDefault="00655AE0" w:rsidP="00ED1C4A">
            <w:pPr>
              <w:pStyle w:val="ListParagraph"/>
              <w:numPr>
                <w:ilvl w:val="0"/>
                <w:numId w:val="17"/>
              </w:numPr>
              <w:ind w:left="993"/>
              <w:rPr>
                <w:sz w:val="20"/>
                <w:szCs w:val="20"/>
              </w:rPr>
            </w:pPr>
            <w:r w:rsidRPr="00E2417D">
              <w:rPr>
                <w:sz w:val="20"/>
                <w:szCs w:val="20"/>
              </w:rPr>
              <w:t>participates in investigations individually or collaboratively to collect primary or secondary data and information SCLS6-3</w:t>
            </w:r>
          </w:p>
          <w:p w:rsidR="00BE2736" w:rsidRPr="00E2417D" w:rsidRDefault="00655AE0" w:rsidP="00ED1C4A">
            <w:pPr>
              <w:pStyle w:val="ListParagraph"/>
              <w:numPr>
                <w:ilvl w:val="0"/>
                <w:numId w:val="17"/>
              </w:numPr>
              <w:ind w:left="993"/>
              <w:rPr>
                <w:sz w:val="20"/>
                <w:szCs w:val="20"/>
              </w:rPr>
            </w:pPr>
            <w:r w:rsidRPr="00E2417D">
              <w:rPr>
                <w:sz w:val="20"/>
                <w:szCs w:val="20"/>
              </w:rPr>
              <w:t>collects and represents qualitative or quantitative data and information using media as appropriate SCLS6-4</w:t>
            </w:r>
          </w:p>
          <w:p w:rsidR="00BE2736" w:rsidRPr="00F10A6D" w:rsidRDefault="00655AE0" w:rsidP="00ED1C4A">
            <w:pPr>
              <w:pStyle w:val="ListParagraph"/>
              <w:numPr>
                <w:ilvl w:val="0"/>
                <w:numId w:val="17"/>
              </w:numPr>
              <w:ind w:left="993"/>
              <w:rPr>
                <w:sz w:val="20"/>
                <w:szCs w:val="20"/>
              </w:rPr>
            </w:pPr>
            <w:r w:rsidRPr="00F10A6D">
              <w:rPr>
                <w:sz w:val="20"/>
                <w:szCs w:val="20"/>
              </w:rPr>
              <w:t>develops conclusions from primary or secondary data and information SCLS6-5</w:t>
            </w:r>
          </w:p>
          <w:p w:rsidR="00BE2736" w:rsidRPr="00E2417D" w:rsidRDefault="00655AE0" w:rsidP="00ED1C4A">
            <w:pPr>
              <w:pStyle w:val="ListParagraph"/>
              <w:numPr>
                <w:ilvl w:val="0"/>
                <w:numId w:val="17"/>
              </w:numPr>
              <w:ind w:left="993"/>
              <w:rPr>
                <w:sz w:val="20"/>
                <w:szCs w:val="20"/>
              </w:rPr>
            </w:pPr>
            <w:r w:rsidRPr="00E2417D">
              <w:rPr>
                <w:sz w:val="20"/>
                <w:szCs w:val="20"/>
              </w:rPr>
              <w:t>explores models and descriptions of phenomena SCLS6-10</w:t>
            </w:r>
          </w:p>
          <w:p w:rsidR="00E2417D" w:rsidRPr="00E2417D" w:rsidRDefault="00E2417D" w:rsidP="00E2417D">
            <w:pPr>
              <w:pStyle w:val="ListParagraph"/>
              <w:ind w:left="993"/>
              <w:rPr>
                <w:sz w:val="20"/>
                <w:szCs w:val="20"/>
              </w:rPr>
            </w:pPr>
          </w:p>
          <w:p w:rsidR="00BE2736" w:rsidRPr="00E2417D" w:rsidRDefault="00655AE0" w:rsidP="00E2417D">
            <w:pPr>
              <w:rPr>
                <w:b/>
                <w:sz w:val="20"/>
                <w:szCs w:val="20"/>
              </w:rPr>
            </w:pPr>
            <w:r w:rsidRPr="00E2417D">
              <w:rPr>
                <w:b/>
                <w:sz w:val="20"/>
                <w:szCs w:val="20"/>
              </w:rPr>
              <w:t>English</w:t>
            </w:r>
          </w:p>
          <w:p w:rsidR="00E2417D" w:rsidRDefault="00E2417D" w:rsidP="00E2417D">
            <w:pPr>
              <w:rPr>
                <w:sz w:val="20"/>
                <w:szCs w:val="20"/>
              </w:rPr>
            </w:pPr>
            <w:r>
              <w:rPr>
                <w:sz w:val="20"/>
                <w:szCs w:val="20"/>
              </w:rPr>
              <w:t>A student:</w:t>
            </w:r>
          </w:p>
          <w:p w:rsidR="002F1D7B" w:rsidRDefault="002F1D7B" w:rsidP="002F1D7B">
            <w:pPr>
              <w:pStyle w:val="ListParagraph"/>
              <w:widowControl w:val="0"/>
              <w:numPr>
                <w:ilvl w:val="0"/>
                <w:numId w:val="18"/>
              </w:numPr>
              <w:ind w:left="993"/>
              <w:rPr>
                <w:sz w:val="20"/>
                <w:szCs w:val="20"/>
              </w:rPr>
            </w:pPr>
            <w:r w:rsidRPr="002F1D7B">
              <w:rPr>
                <w:sz w:val="20"/>
                <w:szCs w:val="20"/>
              </w:rPr>
              <w:t>communicates in a range of everyday contexts for familiar audiences and purposes</w:t>
            </w:r>
            <w:r>
              <w:rPr>
                <w:sz w:val="20"/>
                <w:szCs w:val="20"/>
              </w:rPr>
              <w:t xml:space="preserve"> ENLS6-1</w:t>
            </w:r>
          </w:p>
          <w:p w:rsidR="00BE2736" w:rsidRDefault="00655AE0" w:rsidP="00ED1C4A">
            <w:pPr>
              <w:pStyle w:val="ListParagraph"/>
              <w:widowControl w:val="0"/>
              <w:numPr>
                <w:ilvl w:val="0"/>
                <w:numId w:val="18"/>
              </w:numPr>
              <w:ind w:left="993"/>
              <w:rPr>
                <w:sz w:val="20"/>
                <w:szCs w:val="20"/>
              </w:rPr>
            </w:pPr>
            <w:r w:rsidRPr="00E2417D">
              <w:rPr>
                <w:sz w:val="20"/>
                <w:szCs w:val="20"/>
              </w:rPr>
              <w:t xml:space="preserve">reads, views and responds to texts in familiar contexts ENLS6-2 </w:t>
            </w:r>
          </w:p>
          <w:p w:rsidR="0035368B" w:rsidRDefault="0035368B" w:rsidP="00ED1C4A">
            <w:pPr>
              <w:pStyle w:val="ListParagraph"/>
              <w:widowControl w:val="0"/>
              <w:numPr>
                <w:ilvl w:val="0"/>
                <w:numId w:val="18"/>
              </w:numPr>
              <w:ind w:left="993"/>
              <w:rPr>
                <w:sz w:val="20"/>
                <w:szCs w:val="20"/>
              </w:rPr>
            </w:pPr>
            <w:r w:rsidRPr="0035368B">
              <w:rPr>
                <w:sz w:val="20"/>
                <w:szCs w:val="20"/>
              </w:rPr>
              <w:t>comprehends and responds to a range of texts in familiar and unfamiliar contexts</w:t>
            </w:r>
            <w:r>
              <w:rPr>
                <w:sz w:val="20"/>
                <w:szCs w:val="20"/>
              </w:rPr>
              <w:t xml:space="preserve"> ENLS6-3</w:t>
            </w:r>
          </w:p>
          <w:p w:rsidR="002F1D7B" w:rsidRPr="00E2417D" w:rsidRDefault="002F1D7B" w:rsidP="002F1D7B">
            <w:pPr>
              <w:pStyle w:val="ListParagraph"/>
              <w:widowControl w:val="0"/>
              <w:numPr>
                <w:ilvl w:val="0"/>
                <w:numId w:val="18"/>
              </w:numPr>
              <w:ind w:left="993"/>
              <w:rPr>
                <w:sz w:val="20"/>
                <w:szCs w:val="20"/>
              </w:rPr>
            </w:pPr>
            <w:r w:rsidRPr="002F1D7B">
              <w:rPr>
                <w:sz w:val="20"/>
                <w:szCs w:val="20"/>
              </w:rPr>
              <w:t>uses strategies to comprehend a range of texts composed for different purposes and contexts</w:t>
            </w:r>
            <w:r>
              <w:rPr>
                <w:sz w:val="20"/>
                <w:szCs w:val="20"/>
              </w:rPr>
              <w:t xml:space="preserve"> ENLS6-4</w:t>
            </w:r>
          </w:p>
          <w:p w:rsidR="00BE2736" w:rsidRPr="00E2417D" w:rsidRDefault="00655AE0" w:rsidP="00ED1C4A">
            <w:pPr>
              <w:pStyle w:val="ListParagraph"/>
              <w:widowControl w:val="0"/>
              <w:numPr>
                <w:ilvl w:val="0"/>
                <w:numId w:val="18"/>
              </w:numPr>
              <w:ind w:left="993"/>
              <w:rPr>
                <w:sz w:val="20"/>
                <w:szCs w:val="20"/>
              </w:rPr>
            </w:pPr>
            <w:r w:rsidRPr="00E2417D">
              <w:rPr>
                <w:sz w:val="20"/>
                <w:szCs w:val="20"/>
              </w:rPr>
              <w:t xml:space="preserve">accesses information to communicate for different purposes and in different contexts ENLS6-5 </w:t>
            </w:r>
          </w:p>
          <w:p w:rsidR="00BE2736" w:rsidRPr="00E2417D" w:rsidRDefault="00655AE0" w:rsidP="00ED1C4A">
            <w:pPr>
              <w:pStyle w:val="ListParagraph"/>
              <w:widowControl w:val="0"/>
              <w:numPr>
                <w:ilvl w:val="0"/>
                <w:numId w:val="18"/>
              </w:numPr>
              <w:ind w:left="993"/>
              <w:rPr>
                <w:sz w:val="20"/>
                <w:szCs w:val="20"/>
              </w:rPr>
            </w:pPr>
            <w:r w:rsidRPr="00E2417D">
              <w:rPr>
                <w:sz w:val="20"/>
                <w:szCs w:val="20"/>
              </w:rPr>
              <w:t xml:space="preserve">composes texts for a variety of purposes and audiences in a range of modes ENLS6-6 </w:t>
            </w:r>
          </w:p>
          <w:p w:rsidR="00BE2736" w:rsidRPr="00E2417D" w:rsidRDefault="00655AE0" w:rsidP="00ED1C4A">
            <w:pPr>
              <w:pStyle w:val="ListParagraph"/>
              <w:widowControl w:val="0"/>
              <w:numPr>
                <w:ilvl w:val="0"/>
                <w:numId w:val="18"/>
              </w:numPr>
              <w:ind w:left="993"/>
              <w:rPr>
                <w:sz w:val="20"/>
                <w:szCs w:val="20"/>
              </w:rPr>
            </w:pPr>
            <w:r w:rsidRPr="00E2417D">
              <w:rPr>
                <w:sz w:val="20"/>
                <w:szCs w:val="20"/>
              </w:rPr>
              <w:t xml:space="preserve">explores texts that express a range of ideas, values, points of view and attitudes ENLS6-11 </w:t>
            </w:r>
          </w:p>
          <w:p w:rsidR="00BE2736" w:rsidRDefault="00F10A6D">
            <w:pPr>
              <w:spacing w:line="276"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5D5A651C" wp14:editId="6FE5C600">
                      <wp:simplePos x="0" y="0"/>
                      <wp:positionH relativeFrom="column">
                        <wp:posOffset>33020</wp:posOffset>
                      </wp:positionH>
                      <wp:positionV relativeFrom="paragraph">
                        <wp:posOffset>476250</wp:posOffset>
                      </wp:positionV>
                      <wp:extent cx="9662160" cy="601980"/>
                      <wp:effectExtent l="0" t="0" r="0" b="7620"/>
                      <wp:wrapNone/>
                      <wp:docPr id="80" name="Text Box 80"/>
                      <wp:cNvGraphicFramePr/>
                      <a:graphic xmlns:a="http://schemas.openxmlformats.org/drawingml/2006/main">
                        <a:graphicData uri="http://schemas.microsoft.com/office/word/2010/wordprocessingShape">
                          <wps:wsp>
                            <wps:cNvSpPr txBox="1"/>
                            <wps:spPr>
                              <a:xfrm>
                                <a:off x="0" y="0"/>
                                <a:ext cx="9662160" cy="601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75EB" w:rsidRPr="00655AE0" w:rsidRDefault="00A175EB" w:rsidP="00655AE0">
                                  <w:pPr>
                                    <w:pStyle w:val="Footer"/>
                                    <w:rPr>
                                      <w:i/>
                                      <w:sz w:val="20"/>
                                      <w:szCs w:val="20"/>
                                    </w:rPr>
                                  </w:pPr>
                                  <w:r w:rsidRPr="00655AE0">
                                    <w:rPr>
                                      <w:i/>
                                      <w:sz w:val="20"/>
                                      <w:szCs w:val="20"/>
                                    </w:rPr>
                                    <w:t xml:space="preserve">The </w:t>
                                  </w:r>
                                  <w:r>
                                    <w:rPr>
                                      <w:i/>
                                      <w:sz w:val="20"/>
                                      <w:szCs w:val="20"/>
                                    </w:rPr>
                                    <w:t xml:space="preserve">Investigating </w:t>
                                  </w:r>
                                  <w:r w:rsidRPr="00655AE0">
                                    <w:rPr>
                                      <w:i/>
                                      <w:sz w:val="20"/>
                                      <w:szCs w:val="20"/>
                                    </w:rPr>
                                    <w:t xml:space="preserve">Science, English and Mathematics </w:t>
                                  </w:r>
                                  <w:r w:rsidR="009A27AC">
                                    <w:rPr>
                                      <w:i/>
                                      <w:sz w:val="20"/>
                                      <w:szCs w:val="20"/>
                                    </w:rPr>
                                    <w:t xml:space="preserve">Stage 6 </w:t>
                                  </w:r>
                                  <w:r w:rsidRPr="00655AE0">
                                    <w:rPr>
                                      <w:i/>
                                      <w:sz w:val="20"/>
                                      <w:szCs w:val="20"/>
                                    </w:rPr>
                                    <w:t xml:space="preserve">Life Skills courses course have an indicative hour requirement of 120 hours per year. Outcomes from the Life Skills </w:t>
                                  </w:r>
                                  <w:r w:rsidR="009A27AC">
                                    <w:rPr>
                                      <w:i/>
                                      <w:sz w:val="20"/>
                                      <w:szCs w:val="20"/>
                                    </w:rPr>
                                    <w:t xml:space="preserve">Stage 6 </w:t>
                                  </w:r>
                                  <w:r w:rsidRPr="00655AE0">
                                    <w:rPr>
                                      <w:i/>
                                      <w:sz w:val="20"/>
                                      <w:szCs w:val="20"/>
                                    </w:rPr>
                                    <w:t xml:space="preserve">courses may be integrated into other teaching and learning programs, which may then contribute to the total indicative hours. </w:t>
                                  </w:r>
                                </w:p>
                                <w:p w:rsidR="00A175EB" w:rsidRPr="00705F6E" w:rsidRDefault="00A175EB">
                                  <w:pPr>
                                    <w:rPr>
                                      <w:i/>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2.6pt;margin-top:37.5pt;width:760.8pt;height:4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" fillcolor="white [3201]" stroked="f" strokeweight=".5pt">
                      <v:textbox>
                        <w:txbxContent>
                          <w:p w:rsidR="00A175EB" w:rsidRPr="00655AE0" w:rsidRDefault="00A175EB" w:rsidP="00655AE0">
                            <w:pPr>
                              <w:pStyle w:val="Footer"/>
                              <w:rPr>
                                <w:i/>
                                <w:sz w:val="20"/>
                                <w:szCs w:val="20"/>
                              </w:rPr>
                            </w:pPr>
                            <w:r w:rsidRPr="00655AE0">
                              <w:rPr>
                                <w:i/>
                                <w:sz w:val="20"/>
                                <w:szCs w:val="20"/>
                              </w:rPr>
                              <w:t xml:space="preserve">The </w:t>
                            </w:r>
                            <w:r>
                              <w:rPr>
                                <w:i/>
                                <w:sz w:val="20"/>
                                <w:szCs w:val="20"/>
                              </w:rPr>
                              <w:t xml:space="preserve">Investigating </w:t>
                            </w:r>
                            <w:r w:rsidRPr="00655AE0">
                              <w:rPr>
                                <w:i/>
                                <w:sz w:val="20"/>
                                <w:szCs w:val="20"/>
                              </w:rPr>
                              <w:t xml:space="preserve">Science, English and Mathematics </w:t>
                            </w:r>
                            <w:r w:rsidR="009A27AC">
                              <w:rPr>
                                <w:i/>
                                <w:sz w:val="20"/>
                                <w:szCs w:val="20"/>
                              </w:rPr>
                              <w:t xml:space="preserve">Stage 6 </w:t>
                            </w:r>
                            <w:r w:rsidRPr="00655AE0">
                              <w:rPr>
                                <w:i/>
                                <w:sz w:val="20"/>
                                <w:szCs w:val="20"/>
                              </w:rPr>
                              <w:t xml:space="preserve">Life Skills courses course have an indicative hour requirement of 120 hours per year. Outcomes from the Life Skills </w:t>
                            </w:r>
                            <w:r w:rsidR="009A27AC">
                              <w:rPr>
                                <w:i/>
                                <w:sz w:val="20"/>
                                <w:szCs w:val="20"/>
                              </w:rPr>
                              <w:t xml:space="preserve">Stage 6 </w:t>
                            </w:r>
                            <w:r w:rsidRPr="00655AE0">
                              <w:rPr>
                                <w:i/>
                                <w:sz w:val="20"/>
                                <w:szCs w:val="20"/>
                              </w:rPr>
                              <w:t xml:space="preserve">courses may be integrated into other teaching and learning programs, which may then contribute to the total indicative hours. </w:t>
                            </w:r>
                          </w:p>
                          <w:p w:rsidR="00A175EB" w:rsidRPr="00705F6E" w:rsidRDefault="00A175EB">
                            <w:pPr>
                              <w:rPr>
                                <w:i/>
                                <w:sz w:val="20"/>
                              </w:rPr>
                            </w:pPr>
                          </w:p>
                        </w:txbxContent>
                      </v:textbox>
                    </v:shape>
                  </w:pict>
                </mc:Fallback>
              </mc:AlternateContent>
            </w:r>
          </w:p>
          <w:p w:rsidR="00BE2736" w:rsidRDefault="00655AE0">
            <w:pPr>
              <w:spacing w:line="276" w:lineRule="auto"/>
              <w:rPr>
                <w:b/>
                <w:sz w:val="20"/>
                <w:szCs w:val="20"/>
              </w:rPr>
            </w:pPr>
            <w:r w:rsidRPr="00E2417D">
              <w:rPr>
                <w:b/>
                <w:sz w:val="20"/>
                <w:szCs w:val="20"/>
              </w:rPr>
              <w:lastRenderedPageBreak/>
              <w:t>Mathematics</w:t>
            </w:r>
          </w:p>
          <w:p w:rsidR="00E2417D" w:rsidRPr="00E2417D" w:rsidRDefault="00E2417D">
            <w:pPr>
              <w:spacing w:line="276" w:lineRule="auto"/>
              <w:rPr>
                <w:sz w:val="20"/>
                <w:szCs w:val="20"/>
              </w:rPr>
            </w:pPr>
            <w:r>
              <w:rPr>
                <w:sz w:val="20"/>
                <w:szCs w:val="20"/>
              </w:rPr>
              <w:t>A student:</w:t>
            </w:r>
          </w:p>
          <w:p w:rsidR="00BE2736" w:rsidRDefault="00655AE0" w:rsidP="00ED1C4A">
            <w:pPr>
              <w:pStyle w:val="ListParagraph"/>
              <w:widowControl w:val="0"/>
              <w:numPr>
                <w:ilvl w:val="0"/>
                <w:numId w:val="19"/>
              </w:numPr>
              <w:ind w:left="993"/>
              <w:rPr>
                <w:sz w:val="20"/>
                <w:szCs w:val="20"/>
              </w:rPr>
            </w:pPr>
            <w:r w:rsidRPr="00E2417D">
              <w:rPr>
                <w:sz w:val="20"/>
                <w:szCs w:val="20"/>
              </w:rPr>
              <w:t xml:space="preserve">engages with mathematical symbols, diagrams, graphs and tables to represent information accurately MALS6-2 </w:t>
            </w:r>
          </w:p>
          <w:p w:rsidR="00BE2736" w:rsidRDefault="00655AE0" w:rsidP="00ED1C4A">
            <w:pPr>
              <w:pStyle w:val="ListParagraph"/>
              <w:widowControl w:val="0"/>
              <w:numPr>
                <w:ilvl w:val="0"/>
                <w:numId w:val="19"/>
              </w:numPr>
              <w:ind w:left="993"/>
              <w:rPr>
                <w:sz w:val="20"/>
                <w:szCs w:val="20"/>
              </w:rPr>
            </w:pPr>
            <w:r w:rsidRPr="00E2417D">
              <w:rPr>
                <w:sz w:val="20"/>
                <w:szCs w:val="20"/>
              </w:rPr>
              <w:t xml:space="preserve">explores contexts of everyday measurement MALS6-4 </w:t>
            </w:r>
          </w:p>
          <w:p w:rsidR="00170F67" w:rsidRDefault="00170F67" w:rsidP="00ED1C4A">
            <w:pPr>
              <w:pStyle w:val="ListParagraph"/>
              <w:widowControl w:val="0"/>
              <w:numPr>
                <w:ilvl w:val="0"/>
                <w:numId w:val="19"/>
              </w:numPr>
              <w:ind w:left="993"/>
              <w:rPr>
                <w:sz w:val="20"/>
                <w:szCs w:val="20"/>
              </w:rPr>
            </w:pPr>
            <w:r w:rsidRPr="00170F67">
              <w:rPr>
                <w:sz w:val="20"/>
                <w:szCs w:val="20"/>
              </w:rPr>
              <w:t>explores plans, maps, networks and timetables</w:t>
            </w:r>
            <w:r w:rsidRPr="00E2417D">
              <w:rPr>
                <w:sz w:val="20"/>
                <w:szCs w:val="20"/>
              </w:rPr>
              <w:t xml:space="preserve"> </w:t>
            </w:r>
            <w:r>
              <w:rPr>
                <w:sz w:val="20"/>
                <w:szCs w:val="20"/>
              </w:rPr>
              <w:t>MALS6-11</w:t>
            </w:r>
          </w:p>
          <w:p w:rsidR="00BE2736" w:rsidRPr="00E2417D" w:rsidRDefault="00655AE0" w:rsidP="00ED1C4A">
            <w:pPr>
              <w:pStyle w:val="ListParagraph"/>
              <w:widowControl w:val="0"/>
              <w:numPr>
                <w:ilvl w:val="0"/>
                <w:numId w:val="19"/>
              </w:numPr>
              <w:ind w:left="993"/>
              <w:rPr>
                <w:sz w:val="20"/>
                <w:szCs w:val="20"/>
              </w:rPr>
            </w:pPr>
            <w:r w:rsidRPr="00E2417D">
              <w:rPr>
                <w:sz w:val="20"/>
                <w:szCs w:val="20"/>
              </w:rPr>
              <w:t>engages with plans, maps, networks and timetables effectively in a range of everyday contexts and situations MALS6-12</w:t>
            </w:r>
          </w:p>
          <w:p w:rsidR="00BE2736" w:rsidRPr="00170F67" w:rsidRDefault="00655AE0" w:rsidP="00170F67">
            <w:pPr>
              <w:pStyle w:val="ListParagraph"/>
              <w:widowControl w:val="0"/>
              <w:numPr>
                <w:ilvl w:val="0"/>
                <w:numId w:val="19"/>
              </w:numPr>
              <w:ind w:left="993"/>
              <w:rPr>
                <w:b/>
                <w:sz w:val="22"/>
                <w:szCs w:val="22"/>
              </w:rPr>
            </w:pPr>
            <w:r w:rsidRPr="00E2417D">
              <w:rPr>
                <w:sz w:val="20"/>
                <w:szCs w:val="20"/>
              </w:rPr>
              <w:t xml:space="preserve">engages with mathematical skills and techniques, including technology, to investigate, explain and organise information MALS6-13 </w:t>
            </w:r>
          </w:p>
          <w:p w:rsidR="00170F67" w:rsidRPr="00E2417D" w:rsidRDefault="00170F67" w:rsidP="00170F67">
            <w:pPr>
              <w:pStyle w:val="ListParagraph"/>
              <w:widowControl w:val="0"/>
              <w:ind w:left="993"/>
              <w:rPr>
                <w:b/>
                <w:sz w:val="22"/>
                <w:szCs w:val="22"/>
              </w:rPr>
            </w:pPr>
          </w:p>
        </w:tc>
      </w:tr>
      <w:tr w:rsidR="00BE2736" w:rsidTr="00E2417D">
        <w:trPr>
          <w:trHeight w:val="780"/>
        </w:trPr>
        <w:tc>
          <w:tcPr>
            <w:tcW w:w="6720" w:type="dxa"/>
            <w:gridSpan w:val="2"/>
            <w:tcMar>
              <w:top w:w="57" w:type="dxa"/>
              <w:left w:w="57" w:type="dxa"/>
              <w:bottom w:w="57" w:type="dxa"/>
              <w:right w:w="57" w:type="dxa"/>
            </w:tcMar>
          </w:tcPr>
          <w:p w:rsidR="00BE2736" w:rsidRDefault="00655AE0">
            <w:pPr>
              <w:rPr>
                <w:b/>
                <w:sz w:val="22"/>
                <w:szCs w:val="22"/>
              </w:rPr>
            </w:pPr>
            <w:r>
              <w:rPr>
                <w:b/>
                <w:sz w:val="22"/>
                <w:szCs w:val="22"/>
              </w:rPr>
              <w:lastRenderedPageBreak/>
              <w:t>Text selections</w:t>
            </w:r>
          </w:p>
          <w:p w:rsidR="00BE2736" w:rsidRPr="00E2417D" w:rsidRDefault="001C3BA8">
            <w:pPr>
              <w:rPr>
                <w:sz w:val="22"/>
                <w:szCs w:val="22"/>
              </w:rPr>
            </w:pPr>
            <w:r w:rsidRPr="001C3BA8">
              <w:rPr>
                <w:sz w:val="20"/>
                <w:szCs w:val="22"/>
              </w:rPr>
              <w:t>This unit provides opportunities for students to experience a range of print and multimodal texts. Teachers select texts or excerpts of texts, based on the strengths, interests and needs of individual students.</w:t>
            </w:r>
          </w:p>
        </w:tc>
        <w:tc>
          <w:tcPr>
            <w:tcW w:w="8680" w:type="dxa"/>
            <w:gridSpan w:val="3"/>
            <w:tcMar>
              <w:top w:w="57" w:type="dxa"/>
              <w:left w:w="57" w:type="dxa"/>
              <w:bottom w:w="57" w:type="dxa"/>
              <w:right w:w="57" w:type="dxa"/>
            </w:tcMar>
          </w:tcPr>
          <w:p w:rsidR="00BE2736" w:rsidRDefault="00655AE0">
            <w:pPr>
              <w:rPr>
                <w:b/>
                <w:sz w:val="22"/>
                <w:szCs w:val="22"/>
              </w:rPr>
            </w:pPr>
            <w:r>
              <w:rPr>
                <w:b/>
                <w:sz w:val="22"/>
                <w:szCs w:val="22"/>
              </w:rPr>
              <w:t>Working Scientifically skills</w:t>
            </w:r>
          </w:p>
          <w:p w:rsidR="00BE2736" w:rsidRDefault="00655AE0" w:rsidP="00140CEA">
            <w:pPr>
              <w:rPr>
                <w:i/>
                <w:sz w:val="20"/>
                <w:szCs w:val="20"/>
              </w:rPr>
            </w:pPr>
            <w:r>
              <w:rPr>
                <w:sz w:val="20"/>
                <w:szCs w:val="20"/>
              </w:rPr>
              <w:t xml:space="preserve">In this unit, students will have opportunities to develop skills in planning and conducting investigations to test questions, and to collect, represent and draw conclusions from data and information gathered in relation </w:t>
            </w:r>
            <w:r w:rsidR="00A175EB">
              <w:rPr>
                <w:sz w:val="20"/>
                <w:szCs w:val="20"/>
              </w:rPr>
              <w:t xml:space="preserve">to </w:t>
            </w:r>
            <w:r w:rsidRPr="001C3BA8">
              <w:rPr>
                <w:sz w:val="20"/>
                <w:szCs w:val="20"/>
              </w:rPr>
              <w:t xml:space="preserve">the causes of </w:t>
            </w:r>
            <w:r w:rsidR="00873CA5">
              <w:rPr>
                <w:sz w:val="20"/>
                <w:szCs w:val="20"/>
              </w:rPr>
              <w:t>geological</w:t>
            </w:r>
            <w:r w:rsidRPr="001C3BA8">
              <w:rPr>
                <w:sz w:val="20"/>
                <w:szCs w:val="20"/>
              </w:rPr>
              <w:t xml:space="preserve"> disasters and the impact these disasters can have on people and the environment.</w:t>
            </w:r>
          </w:p>
        </w:tc>
      </w:tr>
      <w:tr w:rsidR="00BE2736">
        <w:trPr>
          <w:trHeight w:val="780"/>
        </w:trPr>
        <w:tc>
          <w:tcPr>
            <w:tcW w:w="15400" w:type="dxa"/>
            <w:gridSpan w:val="5"/>
            <w:tcMar>
              <w:top w:w="57" w:type="dxa"/>
              <w:left w:w="57" w:type="dxa"/>
              <w:bottom w:w="57" w:type="dxa"/>
              <w:right w:w="57" w:type="dxa"/>
            </w:tcMar>
          </w:tcPr>
          <w:p w:rsidR="00BE2736" w:rsidRDefault="00655AE0">
            <w:pPr>
              <w:rPr>
                <w:b/>
                <w:sz w:val="22"/>
                <w:szCs w:val="22"/>
              </w:rPr>
            </w:pPr>
            <w:bookmarkStart w:id="0" w:name="_gjdgxs" w:colFirst="0" w:colLast="0"/>
            <w:bookmarkEnd w:id="0"/>
            <w:r>
              <w:rPr>
                <w:b/>
                <w:sz w:val="22"/>
                <w:szCs w:val="22"/>
              </w:rPr>
              <w:t>Assessment overview</w:t>
            </w:r>
          </w:p>
          <w:p w:rsidR="00BE2736" w:rsidRPr="00875138" w:rsidRDefault="00BE2736">
            <w:pPr>
              <w:rPr>
                <w:b/>
                <w:sz w:val="12"/>
                <w:szCs w:val="22"/>
              </w:rPr>
            </w:pPr>
          </w:p>
          <w:p w:rsidR="00BE2736" w:rsidRPr="00875138" w:rsidRDefault="00655AE0" w:rsidP="00875138">
            <w:pPr>
              <w:rPr>
                <w:i/>
                <w:sz w:val="20"/>
                <w:szCs w:val="20"/>
              </w:rPr>
            </w:pPr>
            <w:r w:rsidRPr="00875138">
              <w:rPr>
                <w:i/>
                <w:sz w:val="20"/>
                <w:szCs w:val="20"/>
              </w:rPr>
              <w:t>When undertaking this unit, it is important to take into account the individual communication strategies used by students. Students’ responses may be communicated through gestures and/or facial expressions, use of visual aids or symbols such as a communication board, assistive or augmentative technology and varying degrees of verbal or written expression.</w:t>
            </w:r>
          </w:p>
          <w:p w:rsidR="00BE2736" w:rsidRPr="00875138" w:rsidRDefault="00BE2736">
            <w:pPr>
              <w:spacing w:line="276" w:lineRule="auto"/>
              <w:rPr>
                <w:sz w:val="10"/>
                <w:szCs w:val="20"/>
              </w:rPr>
            </w:pPr>
          </w:p>
          <w:p w:rsidR="00BE2736" w:rsidRDefault="00655AE0">
            <w:pPr>
              <w:spacing w:line="276" w:lineRule="auto"/>
              <w:rPr>
                <w:b/>
                <w:sz w:val="20"/>
                <w:szCs w:val="20"/>
              </w:rPr>
            </w:pPr>
            <w:r>
              <w:rPr>
                <w:sz w:val="20"/>
                <w:szCs w:val="20"/>
              </w:rPr>
              <w:t>Assessment strategies could include but are not limited to:</w:t>
            </w:r>
            <w:r>
              <w:rPr>
                <w:b/>
                <w:color w:val="FF0000"/>
                <w:sz w:val="20"/>
                <w:szCs w:val="20"/>
              </w:rPr>
              <w:t xml:space="preserve"> </w:t>
            </w:r>
          </w:p>
          <w:p w:rsidR="00BE2736" w:rsidRDefault="00655AE0" w:rsidP="00ED1C4A">
            <w:pPr>
              <w:numPr>
                <w:ilvl w:val="0"/>
                <w:numId w:val="15"/>
              </w:numPr>
              <w:spacing w:line="276" w:lineRule="auto"/>
              <w:ind w:hanging="360"/>
              <w:contextualSpacing/>
              <w:rPr>
                <w:sz w:val="20"/>
                <w:szCs w:val="20"/>
              </w:rPr>
            </w:pPr>
            <w:r>
              <w:rPr>
                <w:sz w:val="20"/>
                <w:szCs w:val="20"/>
              </w:rPr>
              <w:t>participation in conducting investigations</w:t>
            </w:r>
            <w:r w:rsidR="00C96591">
              <w:rPr>
                <w:sz w:val="20"/>
                <w:szCs w:val="20"/>
              </w:rPr>
              <w:t>,</w:t>
            </w:r>
            <w:r>
              <w:rPr>
                <w:sz w:val="20"/>
                <w:szCs w:val="20"/>
              </w:rPr>
              <w:t xml:space="preserve"> for example exploring the composition and structure of the Earth</w:t>
            </w:r>
          </w:p>
          <w:p w:rsidR="00BE2736" w:rsidRDefault="00655AE0" w:rsidP="00ED1C4A">
            <w:pPr>
              <w:numPr>
                <w:ilvl w:val="0"/>
                <w:numId w:val="15"/>
              </w:numPr>
              <w:spacing w:line="276" w:lineRule="auto"/>
              <w:ind w:hanging="360"/>
              <w:contextualSpacing/>
              <w:rPr>
                <w:sz w:val="20"/>
                <w:szCs w:val="20"/>
              </w:rPr>
            </w:pPr>
            <w:r>
              <w:rPr>
                <w:sz w:val="20"/>
                <w:szCs w:val="20"/>
              </w:rPr>
              <w:t>constructing models</w:t>
            </w:r>
            <w:r w:rsidR="00C96591">
              <w:rPr>
                <w:sz w:val="20"/>
                <w:szCs w:val="20"/>
              </w:rPr>
              <w:t>,</w:t>
            </w:r>
            <w:r>
              <w:rPr>
                <w:sz w:val="20"/>
                <w:szCs w:val="20"/>
              </w:rPr>
              <w:t xml:space="preserve"> for example showing the Earth’s layers</w:t>
            </w:r>
          </w:p>
          <w:p w:rsidR="00BE2736" w:rsidRDefault="00655AE0" w:rsidP="00ED1C4A">
            <w:pPr>
              <w:numPr>
                <w:ilvl w:val="0"/>
                <w:numId w:val="15"/>
              </w:numPr>
              <w:spacing w:line="276" w:lineRule="auto"/>
              <w:ind w:hanging="360"/>
              <w:contextualSpacing/>
              <w:rPr>
                <w:sz w:val="20"/>
                <w:szCs w:val="20"/>
              </w:rPr>
            </w:pPr>
            <w:r>
              <w:rPr>
                <w:sz w:val="20"/>
                <w:szCs w:val="20"/>
              </w:rPr>
              <w:t>identifying the cause of a natural disaster</w:t>
            </w:r>
            <w:r w:rsidR="00C96591">
              <w:rPr>
                <w:sz w:val="20"/>
                <w:szCs w:val="20"/>
              </w:rPr>
              <w:t>,</w:t>
            </w:r>
            <w:r>
              <w:rPr>
                <w:sz w:val="20"/>
                <w:szCs w:val="20"/>
              </w:rPr>
              <w:t xml:space="preserve"> for example an earthquake is the result of tectonic plate movement</w:t>
            </w:r>
          </w:p>
          <w:p w:rsidR="00BE2736" w:rsidRDefault="00655AE0" w:rsidP="00ED1C4A">
            <w:pPr>
              <w:numPr>
                <w:ilvl w:val="0"/>
                <w:numId w:val="15"/>
              </w:numPr>
              <w:spacing w:line="276" w:lineRule="auto"/>
              <w:ind w:hanging="360"/>
              <w:contextualSpacing/>
              <w:rPr>
                <w:sz w:val="20"/>
                <w:szCs w:val="20"/>
              </w:rPr>
            </w:pPr>
            <w:r>
              <w:rPr>
                <w:sz w:val="20"/>
                <w:szCs w:val="20"/>
              </w:rPr>
              <w:t>recording and interpreting data and information gathered through investigation</w:t>
            </w:r>
          </w:p>
          <w:p w:rsidR="00BE2736" w:rsidRDefault="00655AE0" w:rsidP="00ED1C4A">
            <w:pPr>
              <w:numPr>
                <w:ilvl w:val="0"/>
                <w:numId w:val="15"/>
              </w:numPr>
              <w:spacing w:line="276" w:lineRule="auto"/>
              <w:ind w:hanging="360"/>
              <w:contextualSpacing/>
              <w:rPr>
                <w:sz w:val="20"/>
                <w:szCs w:val="20"/>
              </w:rPr>
            </w:pPr>
            <w:r>
              <w:rPr>
                <w:sz w:val="20"/>
                <w:szCs w:val="20"/>
              </w:rPr>
              <w:t>using a range of modes, media and technologies to organise and present ideas</w:t>
            </w:r>
          </w:p>
          <w:p w:rsidR="00BE2736" w:rsidRDefault="00655AE0" w:rsidP="00ED1C4A">
            <w:pPr>
              <w:numPr>
                <w:ilvl w:val="0"/>
                <w:numId w:val="15"/>
              </w:numPr>
              <w:spacing w:line="276" w:lineRule="auto"/>
              <w:ind w:hanging="360"/>
              <w:contextualSpacing/>
              <w:rPr>
                <w:sz w:val="20"/>
                <w:szCs w:val="20"/>
              </w:rPr>
            </w:pPr>
            <w:r>
              <w:rPr>
                <w:sz w:val="20"/>
                <w:szCs w:val="20"/>
              </w:rPr>
              <w:t>creating visual, multimodal or digital texts, including statistical representations, to communicate ideas, data and information gathered through investigation</w:t>
            </w:r>
          </w:p>
          <w:p w:rsidR="00BE2736" w:rsidRDefault="00655AE0" w:rsidP="00ED1C4A">
            <w:pPr>
              <w:numPr>
                <w:ilvl w:val="0"/>
                <w:numId w:val="15"/>
              </w:numPr>
              <w:spacing w:line="276" w:lineRule="auto"/>
              <w:ind w:hanging="360"/>
              <w:contextualSpacing/>
              <w:rPr>
                <w:sz w:val="20"/>
                <w:szCs w:val="20"/>
              </w:rPr>
            </w:pPr>
            <w:r>
              <w:rPr>
                <w:sz w:val="20"/>
                <w:szCs w:val="20"/>
              </w:rPr>
              <w:t>using maps to locate or gather information</w:t>
            </w:r>
          </w:p>
          <w:p w:rsidR="00BE2736" w:rsidRDefault="00655AE0" w:rsidP="00ED1C4A">
            <w:pPr>
              <w:numPr>
                <w:ilvl w:val="0"/>
                <w:numId w:val="15"/>
              </w:numPr>
              <w:spacing w:line="276" w:lineRule="auto"/>
              <w:ind w:hanging="360"/>
              <w:contextualSpacing/>
              <w:rPr>
                <w:sz w:val="20"/>
                <w:szCs w:val="20"/>
              </w:rPr>
            </w:pPr>
            <w:r>
              <w:rPr>
                <w:sz w:val="20"/>
                <w:szCs w:val="20"/>
              </w:rPr>
              <w:t>designing community</w:t>
            </w:r>
            <w:r w:rsidR="00C96591">
              <w:rPr>
                <w:sz w:val="20"/>
                <w:szCs w:val="20"/>
              </w:rPr>
              <w:t>-</w:t>
            </w:r>
            <w:r>
              <w:rPr>
                <w:sz w:val="20"/>
                <w:szCs w:val="20"/>
              </w:rPr>
              <w:t>based safety campaigns, for example what to do in an earthquake</w:t>
            </w:r>
          </w:p>
          <w:p w:rsidR="00BE2736" w:rsidRDefault="00655AE0" w:rsidP="00ED1C4A">
            <w:pPr>
              <w:numPr>
                <w:ilvl w:val="0"/>
                <w:numId w:val="15"/>
              </w:numPr>
              <w:spacing w:line="276" w:lineRule="auto"/>
              <w:ind w:hanging="360"/>
              <w:contextualSpacing/>
              <w:rPr>
                <w:sz w:val="20"/>
                <w:szCs w:val="20"/>
              </w:rPr>
            </w:pPr>
            <w:proofErr w:type="gramStart"/>
            <w:r>
              <w:rPr>
                <w:sz w:val="20"/>
                <w:szCs w:val="20"/>
              </w:rPr>
              <w:t>planning</w:t>
            </w:r>
            <w:proofErr w:type="gramEnd"/>
            <w:r>
              <w:rPr>
                <w:sz w:val="20"/>
                <w:szCs w:val="20"/>
              </w:rPr>
              <w:t xml:space="preserve"> relief aid for a natural disaster</w:t>
            </w:r>
            <w:r w:rsidR="000F6658">
              <w:rPr>
                <w:sz w:val="20"/>
                <w:szCs w:val="20"/>
              </w:rPr>
              <w:t>.</w:t>
            </w:r>
          </w:p>
          <w:p w:rsidR="00875138" w:rsidRPr="00875138" w:rsidRDefault="00875138" w:rsidP="00875138">
            <w:pPr>
              <w:spacing w:line="276" w:lineRule="auto"/>
              <w:ind w:left="720"/>
              <w:contextualSpacing/>
              <w:rPr>
                <w:sz w:val="14"/>
                <w:szCs w:val="20"/>
              </w:rPr>
            </w:pPr>
          </w:p>
          <w:p w:rsidR="00BE2736" w:rsidRPr="00875138" w:rsidRDefault="00655AE0">
            <w:pPr>
              <w:rPr>
                <w:b/>
                <w:i/>
                <w:sz w:val="20"/>
                <w:szCs w:val="20"/>
              </w:rPr>
            </w:pPr>
            <w:r w:rsidRPr="00875138">
              <w:rPr>
                <w:i/>
                <w:sz w:val="20"/>
                <w:szCs w:val="20"/>
              </w:rPr>
              <w:t>There is no expectation for formal assessment experiences for Life Skills courses.</w:t>
            </w:r>
          </w:p>
        </w:tc>
      </w:tr>
    </w:tbl>
    <w:p w:rsidR="008F617F" w:rsidRDefault="008F617F">
      <w:pPr>
        <w:spacing w:after="0"/>
      </w:pPr>
    </w:p>
    <w:p w:rsidR="008F617F" w:rsidRDefault="008F617F" w:rsidP="008F617F">
      <w:r>
        <w:br w:type="page"/>
      </w:r>
    </w:p>
    <w:tbl>
      <w:tblPr>
        <w:tblStyle w:val="a0"/>
        <w:tblW w:w="1534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sample unit of work - integrated Life Skills"/>
        <w:tblDescription w:val="Syllabus content, teaching, learning and assessment activities and resources for Year 12 sample unit of work integrating English, Mathematics and Science Life Skills"/>
      </w:tblPr>
      <w:tblGrid>
        <w:gridCol w:w="5103"/>
        <w:gridCol w:w="8243"/>
        <w:gridCol w:w="2000"/>
      </w:tblGrid>
      <w:tr w:rsidR="00BE2736" w:rsidTr="00C909E1">
        <w:trPr>
          <w:trHeight w:val="340"/>
          <w:tblHeader/>
        </w:trPr>
        <w:tc>
          <w:tcPr>
            <w:tcW w:w="5103" w:type="dxa"/>
          </w:tcPr>
          <w:p w:rsidR="00BE2736" w:rsidRDefault="00655AE0" w:rsidP="00DB2D83">
            <w:pPr>
              <w:rPr>
                <w:b/>
                <w:sz w:val="22"/>
                <w:szCs w:val="22"/>
              </w:rPr>
            </w:pPr>
            <w:r>
              <w:lastRenderedPageBreak/>
              <w:br w:type="page"/>
            </w:r>
            <w:r>
              <w:rPr>
                <w:b/>
                <w:sz w:val="22"/>
                <w:szCs w:val="22"/>
              </w:rPr>
              <w:t>Content</w:t>
            </w:r>
          </w:p>
          <w:p w:rsidR="00BE2736" w:rsidRDefault="00BE2736" w:rsidP="00DB2D83">
            <w:pPr>
              <w:rPr>
                <w:b/>
                <w:sz w:val="22"/>
                <w:szCs w:val="22"/>
              </w:rPr>
            </w:pPr>
          </w:p>
        </w:tc>
        <w:tc>
          <w:tcPr>
            <w:tcW w:w="8243" w:type="dxa"/>
            <w:tcMar>
              <w:top w:w="57" w:type="dxa"/>
              <w:left w:w="57" w:type="dxa"/>
              <w:bottom w:w="57" w:type="dxa"/>
              <w:right w:w="57" w:type="dxa"/>
            </w:tcMar>
          </w:tcPr>
          <w:p w:rsidR="00BE2736" w:rsidRDefault="00655AE0">
            <w:pPr>
              <w:rPr>
                <w:b/>
                <w:sz w:val="22"/>
                <w:szCs w:val="22"/>
              </w:rPr>
            </w:pPr>
            <w:r>
              <w:rPr>
                <w:b/>
                <w:sz w:val="22"/>
                <w:szCs w:val="22"/>
              </w:rPr>
              <w:t>Teaching, learning and assessment</w:t>
            </w:r>
          </w:p>
        </w:tc>
        <w:tc>
          <w:tcPr>
            <w:tcW w:w="2000" w:type="dxa"/>
            <w:tcMar>
              <w:top w:w="57" w:type="dxa"/>
              <w:left w:w="57" w:type="dxa"/>
              <w:bottom w:w="57" w:type="dxa"/>
              <w:right w:w="57" w:type="dxa"/>
            </w:tcMar>
          </w:tcPr>
          <w:p w:rsidR="00BE2736" w:rsidRDefault="00655AE0">
            <w:pPr>
              <w:rPr>
                <w:b/>
                <w:sz w:val="22"/>
                <w:szCs w:val="22"/>
              </w:rPr>
            </w:pPr>
            <w:r>
              <w:rPr>
                <w:b/>
                <w:sz w:val="22"/>
                <w:szCs w:val="22"/>
              </w:rPr>
              <w:t>Resources</w:t>
            </w:r>
          </w:p>
        </w:tc>
      </w:tr>
      <w:tr w:rsidR="008F617F">
        <w:trPr>
          <w:trHeight w:val="340"/>
        </w:trPr>
        <w:tc>
          <w:tcPr>
            <w:tcW w:w="5103" w:type="dxa"/>
          </w:tcPr>
          <w:p w:rsidR="008F617F" w:rsidRDefault="008F617F" w:rsidP="00DB2D83">
            <w:pPr>
              <w:rPr>
                <w:b/>
                <w:sz w:val="20"/>
                <w:szCs w:val="20"/>
              </w:rPr>
            </w:pPr>
            <w:r>
              <w:rPr>
                <w:b/>
                <w:sz w:val="20"/>
                <w:szCs w:val="20"/>
              </w:rPr>
              <w:t>Investigating Science Life Skills</w:t>
            </w:r>
          </w:p>
          <w:p w:rsidR="008F617F" w:rsidRPr="007E1CBD" w:rsidRDefault="008F617F" w:rsidP="00DB2D83">
            <w:pPr>
              <w:rPr>
                <w:b/>
                <w:i/>
                <w:sz w:val="20"/>
                <w:szCs w:val="20"/>
                <w:highlight w:val="white"/>
              </w:rPr>
            </w:pPr>
            <w:r w:rsidRPr="007E1CBD">
              <w:rPr>
                <w:b/>
                <w:i/>
                <w:sz w:val="20"/>
                <w:szCs w:val="20"/>
                <w:highlight w:val="white"/>
              </w:rPr>
              <w:t>Working Scientifically</w:t>
            </w:r>
          </w:p>
          <w:p w:rsidR="008F617F" w:rsidRPr="00B374AC" w:rsidRDefault="008F617F" w:rsidP="00DB2D83">
            <w:pPr>
              <w:rPr>
                <w:i/>
                <w:sz w:val="20"/>
                <w:szCs w:val="20"/>
                <w:highlight w:val="white"/>
              </w:rPr>
            </w:pPr>
            <w:r w:rsidRPr="00B374AC">
              <w:rPr>
                <w:i/>
                <w:sz w:val="20"/>
                <w:szCs w:val="20"/>
                <w:highlight w:val="white"/>
              </w:rPr>
              <w:t>Questioning and Predicting</w:t>
            </w:r>
          </w:p>
          <w:p w:rsidR="008F617F" w:rsidRDefault="008F617F" w:rsidP="00DB2D83">
            <w:pPr>
              <w:rPr>
                <w:sz w:val="20"/>
                <w:szCs w:val="20"/>
                <w:highlight w:val="white"/>
              </w:rPr>
            </w:pPr>
            <w:r w:rsidRPr="00B374AC">
              <w:rPr>
                <w:sz w:val="20"/>
                <w:szCs w:val="20"/>
                <w:highlight w:val="white"/>
              </w:rPr>
              <w:t>Students:</w:t>
            </w:r>
          </w:p>
          <w:p w:rsidR="008F617F" w:rsidRPr="00A60DD8" w:rsidRDefault="008F617F" w:rsidP="00DB2D83">
            <w:pPr>
              <w:numPr>
                <w:ilvl w:val="0"/>
                <w:numId w:val="24"/>
              </w:numPr>
              <w:ind w:left="360" w:hanging="360"/>
              <w:contextualSpacing/>
              <w:rPr>
                <w:sz w:val="20"/>
                <w:szCs w:val="20"/>
              </w:rPr>
            </w:pPr>
            <w:r w:rsidRPr="00A60DD8">
              <w:rPr>
                <w:sz w:val="20"/>
                <w:szCs w:val="20"/>
              </w:rPr>
              <w:t xml:space="preserve">ask questions about the world around them </w:t>
            </w:r>
            <w:r w:rsidRPr="00A60DD8">
              <w:rPr>
                <w:noProof/>
                <w:sz w:val="20"/>
                <w:szCs w:val="20"/>
              </w:rPr>
              <w:drawing>
                <wp:inline distT="0" distB="0" distL="0" distR="0" wp14:anchorId="7102EDD7" wp14:editId="186B39B5">
                  <wp:extent cx="97985" cy="100330"/>
                  <wp:effectExtent l="0" t="0" r="0" b="0"/>
                  <wp:docPr id="16" name="Picture 16"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9"/>
                          <a:srcRect/>
                          <a:stretch>
                            <a:fillRect/>
                          </a:stretch>
                        </pic:blipFill>
                        <pic:spPr>
                          <a:xfrm>
                            <a:off x="0" y="0"/>
                            <a:ext cx="97790" cy="100330"/>
                          </a:xfrm>
                          <a:prstGeom prst="rect">
                            <a:avLst/>
                          </a:prstGeom>
                          <a:ln/>
                        </pic:spPr>
                      </pic:pic>
                    </a:graphicData>
                  </a:graphic>
                </wp:inline>
              </w:drawing>
            </w:r>
          </w:p>
          <w:p w:rsidR="008F617F" w:rsidRDefault="008F617F" w:rsidP="00DB2D83">
            <w:pPr>
              <w:rPr>
                <w:b/>
                <w:sz w:val="20"/>
                <w:szCs w:val="20"/>
              </w:rPr>
            </w:pPr>
          </w:p>
          <w:p w:rsidR="008F617F" w:rsidRPr="00676650" w:rsidRDefault="008F617F" w:rsidP="00DB2D83">
            <w:pPr>
              <w:ind w:left="6"/>
              <w:contextualSpacing/>
              <w:rPr>
                <w:i/>
                <w:sz w:val="20"/>
                <w:szCs w:val="20"/>
              </w:rPr>
            </w:pPr>
            <w:r w:rsidRPr="00676650">
              <w:rPr>
                <w:i/>
                <w:sz w:val="20"/>
                <w:szCs w:val="20"/>
              </w:rPr>
              <w:t>Planning Investigations</w:t>
            </w:r>
          </w:p>
          <w:p w:rsidR="008F617F" w:rsidRDefault="008F617F" w:rsidP="00DB2D83">
            <w:pPr>
              <w:ind w:left="6"/>
              <w:contextualSpacing/>
              <w:rPr>
                <w:sz w:val="20"/>
                <w:szCs w:val="20"/>
              </w:rPr>
            </w:pPr>
            <w:r>
              <w:rPr>
                <w:sz w:val="20"/>
                <w:szCs w:val="20"/>
              </w:rPr>
              <w:t>Students:</w:t>
            </w:r>
          </w:p>
          <w:p w:rsidR="008F617F" w:rsidRPr="00676650" w:rsidRDefault="008F617F" w:rsidP="00DB2D83">
            <w:pPr>
              <w:numPr>
                <w:ilvl w:val="0"/>
                <w:numId w:val="24"/>
              </w:numPr>
              <w:ind w:left="360" w:hanging="360"/>
              <w:contextualSpacing/>
              <w:rPr>
                <w:sz w:val="20"/>
                <w:szCs w:val="20"/>
              </w:rPr>
            </w:pPr>
            <w:r w:rsidRPr="00676650">
              <w:rPr>
                <w:sz w:val="20"/>
                <w:szCs w:val="20"/>
              </w:rPr>
              <w:t xml:space="preserve">recognise the need to plan an investigation to test questions or hypotheses </w:t>
            </w:r>
            <w:r w:rsidRPr="00676650">
              <w:rPr>
                <w:noProof/>
                <w:sz w:val="20"/>
                <w:szCs w:val="20"/>
              </w:rPr>
              <w:drawing>
                <wp:inline distT="0" distB="0" distL="0" distR="0" wp14:anchorId="64919E1B" wp14:editId="416B6B58">
                  <wp:extent cx="97985" cy="100330"/>
                  <wp:effectExtent l="0" t="0" r="0" b="0"/>
                  <wp:docPr id="672" name="Picture 67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9"/>
                          <a:srcRect/>
                          <a:stretch>
                            <a:fillRect/>
                          </a:stretch>
                        </pic:blipFill>
                        <pic:spPr>
                          <a:xfrm>
                            <a:off x="0" y="0"/>
                            <a:ext cx="9779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114300" distB="114300" distL="114300" distR="114300" wp14:anchorId="5101DA45" wp14:editId="4F1F77F6">
                  <wp:extent cx="104775" cy="104775"/>
                  <wp:effectExtent l="0" t="0" r="9525" b="9525"/>
                  <wp:docPr id="673"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Pr="00676650" w:rsidRDefault="008F617F" w:rsidP="00DB2D83">
            <w:pPr>
              <w:numPr>
                <w:ilvl w:val="0"/>
                <w:numId w:val="24"/>
              </w:numPr>
              <w:ind w:left="360" w:hanging="360"/>
              <w:contextualSpacing/>
              <w:rPr>
                <w:sz w:val="20"/>
                <w:szCs w:val="20"/>
              </w:rPr>
            </w:pPr>
            <w:r w:rsidRPr="00676650">
              <w:rPr>
                <w:sz w:val="20"/>
                <w:szCs w:val="20"/>
              </w:rPr>
              <w:t>participate in making decisions about how to test questions or hypotheses</w:t>
            </w:r>
          </w:p>
          <w:p w:rsidR="008F617F" w:rsidRDefault="008F617F" w:rsidP="00DB2D83">
            <w:pPr>
              <w:ind w:left="6"/>
              <w:contextualSpacing/>
              <w:rPr>
                <w:sz w:val="20"/>
                <w:szCs w:val="20"/>
              </w:rPr>
            </w:pPr>
          </w:p>
          <w:p w:rsidR="008F617F" w:rsidRPr="007E1CBD" w:rsidRDefault="008F617F" w:rsidP="00DB2D83">
            <w:pPr>
              <w:ind w:left="6"/>
              <w:contextualSpacing/>
              <w:rPr>
                <w:b/>
                <w:i/>
                <w:sz w:val="20"/>
                <w:szCs w:val="20"/>
              </w:rPr>
            </w:pPr>
            <w:r w:rsidRPr="007E1CBD">
              <w:rPr>
                <w:b/>
                <w:i/>
                <w:sz w:val="20"/>
                <w:szCs w:val="20"/>
              </w:rPr>
              <w:t>Scientific Models</w:t>
            </w:r>
          </w:p>
          <w:p w:rsidR="008F617F" w:rsidRPr="00B91C12" w:rsidRDefault="008F617F" w:rsidP="00DB2D83">
            <w:pPr>
              <w:ind w:left="6"/>
              <w:contextualSpacing/>
              <w:rPr>
                <w:i/>
                <w:sz w:val="20"/>
                <w:szCs w:val="20"/>
              </w:rPr>
            </w:pPr>
            <w:r w:rsidRPr="00676650">
              <w:rPr>
                <w:i/>
                <w:sz w:val="20"/>
                <w:szCs w:val="20"/>
              </w:rPr>
              <w:t>Models to form Understanding</w:t>
            </w:r>
          </w:p>
          <w:p w:rsidR="008F617F" w:rsidRDefault="008F617F" w:rsidP="00DB2D83">
            <w:pPr>
              <w:rPr>
                <w:sz w:val="20"/>
                <w:szCs w:val="20"/>
              </w:rPr>
            </w:pPr>
            <w:r>
              <w:rPr>
                <w:sz w:val="20"/>
                <w:szCs w:val="20"/>
              </w:rPr>
              <w:t>Students:</w:t>
            </w:r>
          </w:p>
          <w:p w:rsidR="008F617F" w:rsidRPr="00676650" w:rsidRDefault="008F617F" w:rsidP="00DB2D83">
            <w:pPr>
              <w:numPr>
                <w:ilvl w:val="0"/>
                <w:numId w:val="25"/>
              </w:numPr>
              <w:ind w:left="360" w:hanging="360"/>
              <w:contextualSpacing/>
              <w:rPr>
                <w:sz w:val="20"/>
                <w:szCs w:val="20"/>
              </w:rPr>
            </w:pPr>
            <w:r w:rsidRPr="00676650">
              <w:rPr>
                <w:sz w:val="20"/>
                <w:szCs w:val="20"/>
              </w:rPr>
              <w:t xml:space="preserve">recognise that scientists, in order to simplify or help explain something in the world, develop models </w:t>
            </w:r>
            <w:r w:rsidRPr="00676650">
              <w:rPr>
                <w:noProof/>
                <w:sz w:val="20"/>
                <w:szCs w:val="20"/>
              </w:rPr>
              <w:drawing>
                <wp:inline distT="114300" distB="114300" distL="114300" distR="114300" wp14:anchorId="0549EB9E" wp14:editId="7FE0B84E">
                  <wp:extent cx="104775" cy="104775"/>
                  <wp:effectExtent l="0" t="0" r="9525" b="9525"/>
                  <wp:docPr id="675"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Pr="00676650" w:rsidRDefault="008F617F" w:rsidP="00DB2D83">
            <w:pPr>
              <w:numPr>
                <w:ilvl w:val="0"/>
                <w:numId w:val="25"/>
              </w:numPr>
              <w:ind w:left="360" w:hanging="360"/>
              <w:contextualSpacing/>
              <w:rPr>
                <w:sz w:val="20"/>
                <w:szCs w:val="20"/>
              </w:rPr>
            </w:pPr>
            <w:r w:rsidRPr="00676650">
              <w:rPr>
                <w:sz w:val="20"/>
                <w:szCs w:val="20"/>
              </w:rPr>
              <w:t xml:space="preserve">explore a specific scientific model </w:t>
            </w:r>
            <w:r w:rsidRPr="00676650">
              <w:rPr>
                <w:noProof/>
                <w:sz w:val="20"/>
                <w:szCs w:val="20"/>
              </w:rPr>
              <w:drawing>
                <wp:inline distT="0" distB="0" distL="0" distR="0" wp14:anchorId="6B0B731B" wp14:editId="314BCCDE">
                  <wp:extent cx="128270" cy="100330"/>
                  <wp:effectExtent l="0" t="0" r="5080" b="0"/>
                  <wp:docPr id="785" name="Picture 78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43FF3671" wp14:editId="30D86611">
                  <wp:extent cx="136380" cy="100330"/>
                  <wp:effectExtent l="0" t="0" r="0" b="0"/>
                  <wp:docPr id="786" name="Picture 786"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78D06BEB" wp14:editId="6EC91D17">
                  <wp:extent cx="136380" cy="100330"/>
                  <wp:effectExtent l="0" t="0" r="0" b="0"/>
                  <wp:docPr id="787" name="Picture 78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8F617F" w:rsidRDefault="008F617F" w:rsidP="00DB2D83">
            <w:pPr>
              <w:ind w:left="360"/>
              <w:contextualSpacing/>
              <w:rPr>
                <w:sz w:val="20"/>
                <w:szCs w:val="20"/>
              </w:rPr>
            </w:pPr>
          </w:p>
          <w:p w:rsidR="008F617F" w:rsidRDefault="008F617F" w:rsidP="00DB2D83">
            <w:pPr>
              <w:rPr>
                <w:b/>
                <w:sz w:val="20"/>
                <w:szCs w:val="20"/>
              </w:rPr>
            </w:pPr>
            <w:r>
              <w:rPr>
                <w:b/>
                <w:sz w:val="20"/>
                <w:szCs w:val="20"/>
              </w:rPr>
              <w:t>English Life Skills</w:t>
            </w:r>
          </w:p>
          <w:p w:rsidR="008F617F" w:rsidRPr="00CE26FA" w:rsidRDefault="008F617F" w:rsidP="00DB2D83">
            <w:pPr>
              <w:rPr>
                <w:i/>
                <w:sz w:val="20"/>
                <w:szCs w:val="20"/>
              </w:rPr>
            </w:pPr>
            <w:r>
              <w:rPr>
                <w:i/>
                <w:sz w:val="20"/>
                <w:szCs w:val="20"/>
              </w:rPr>
              <w:t>ENLS6-1</w:t>
            </w:r>
          </w:p>
          <w:p w:rsidR="008F617F" w:rsidRDefault="008F617F" w:rsidP="00DB2D83">
            <w:pPr>
              <w:rPr>
                <w:sz w:val="20"/>
                <w:szCs w:val="20"/>
              </w:rPr>
            </w:pPr>
            <w:r>
              <w:rPr>
                <w:sz w:val="20"/>
                <w:szCs w:val="20"/>
              </w:rPr>
              <w:t>Students:</w:t>
            </w:r>
          </w:p>
          <w:p w:rsidR="008F617F" w:rsidRPr="00F53FDD" w:rsidRDefault="008F617F" w:rsidP="00DB2D83">
            <w:pPr>
              <w:numPr>
                <w:ilvl w:val="0"/>
                <w:numId w:val="26"/>
              </w:numPr>
              <w:ind w:left="360" w:hanging="360"/>
              <w:contextualSpacing/>
              <w:rPr>
                <w:sz w:val="20"/>
                <w:szCs w:val="20"/>
              </w:rPr>
            </w:pPr>
            <w:r w:rsidRPr="00F53FDD">
              <w:rPr>
                <w:sz w:val="20"/>
                <w:szCs w:val="20"/>
              </w:rPr>
              <w:t xml:space="preserve">engage in class discussions about a topic or text </w:t>
            </w:r>
            <w:r w:rsidRPr="00F53FDD">
              <w:rPr>
                <w:noProof/>
                <w:sz w:val="20"/>
                <w:szCs w:val="20"/>
              </w:rPr>
              <w:drawing>
                <wp:inline distT="114300" distB="114300" distL="114300" distR="114300" wp14:anchorId="346DEBD3" wp14:editId="77FCC9DA">
                  <wp:extent cx="104775" cy="104775"/>
                  <wp:effectExtent l="0" t="0" r="9525" b="9525"/>
                  <wp:docPr id="679"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Default="008F617F" w:rsidP="00DB2D83">
            <w:pPr>
              <w:numPr>
                <w:ilvl w:val="0"/>
                <w:numId w:val="26"/>
              </w:numPr>
              <w:ind w:left="360" w:hanging="360"/>
              <w:contextualSpacing/>
              <w:rPr>
                <w:sz w:val="20"/>
                <w:szCs w:val="20"/>
              </w:rPr>
            </w:pPr>
            <w:r w:rsidRPr="00F53FDD">
              <w:rPr>
                <w:sz w:val="20"/>
                <w:szCs w:val="20"/>
              </w:rPr>
              <w:t xml:space="preserve">engage in sustained communication in everyday situations, for example ask questions and comment in a conversation </w:t>
            </w:r>
            <w:r w:rsidRPr="00F53FDD">
              <w:rPr>
                <w:noProof/>
                <w:sz w:val="20"/>
                <w:szCs w:val="20"/>
              </w:rPr>
              <w:drawing>
                <wp:inline distT="114300" distB="114300" distL="114300" distR="114300" wp14:anchorId="37D8A5FC" wp14:editId="0D647CB5">
                  <wp:extent cx="95250" cy="104775"/>
                  <wp:effectExtent l="0" t="0" r="0" b="9525"/>
                  <wp:docPr id="680" name="image152.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52.png"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7810D5" w:rsidRDefault="008F617F" w:rsidP="00DB2D83">
            <w:pPr>
              <w:contextualSpacing/>
              <w:rPr>
                <w:sz w:val="16"/>
                <w:szCs w:val="20"/>
              </w:rPr>
            </w:pPr>
          </w:p>
          <w:p w:rsidR="008F617F" w:rsidRDefault="008F617F" w:rsidP="00DB2D83">
            <w:pPr>
              <w:contextualSpacing/>
              <w:rPr>
                <w:i/>
                <w:sz w:val="20"/>
                <w:szCs w:val="20"/>
              </w:rPr>
            </w:pPr>
            <w:r>
              <w:rPr>
                <w:i/>
                <w:sz w:val="20"/>
                <w:szCs w:val="20"/>
              </w:rPr>
              <w:t>ENLS6-4</w:t>
            </w:r>
          </w:p>
          <w:p w:rsidR="008F617F" w:rsidRPr="00F53FDD" w:rsidRDefault="008F617F" w:rsidP="00DB2D83">
            <w:pPr>
              <w:contextualSpacing/>
              <w:rPr>
                <w:sz w:val="20"/>
                <w:szCs w:val="20"/>
              </w:rPr>
            </w:pPr>
            <w:r w:rsidRPr="007810D5">
              <w:rPr>
                <w:sz w:val="20"/>
                <w:szCs w:val="20"/>
              </w:rPr>
              <w:t>Students:</w:t>
            </w:r>
          </w:p>
          <w:p w:rsidR="008F617F" w:rsidRPr="00CE26FA" w:rsidRDefault="008F617F" w:rsidP="00DB2D83">
            <w:pPr>
              <w:numPr>
                <w:ilvl w:val="0"/>
                <w:numId w:val="26"/>
              </w:numPr>
              <w:ind w:left="360" w:hanging="360"/>
              <w:contextualSpacing/>
              <w:rPr>
                <w:sz w:val="20"/>
                <w:szCs w:val="20"/>
              </w:rPr>
            </w:pPr>
            <w:r w:rsidRPr="00CE26FA">
              <w:rPr>
                <w:sz w:val="20"/>
                <w:szCs w:val="20"/>
              </w:rPr>
              <w:t xml:space="preserve">comprehend and respond to a variety of texts in a range of formats to obtain information </w:t>
            </w:r>
            <w:r w:rsidRPr="00CE26FA">
              <w:rPr>
                <w:noProof/>
                <w:sz w:val="20"/>
                <w:szCs w:val="20"/>
              </w:rPr>
              <w:drawing>
                <wp:inline distT="114300" distB="114300" distL="114300" distR="114300" wp14:anchorId="6310DC28" wp14:editId="18DAD169">
                  <wp:extent cx="123825" cy="104775"/>
                  <wp:effectExtent l="0" t="0" r="9525" b="9525"/>
                  <wp:docPr id="676"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8F617F" w:rsidRPr="00CE26FA" w:rsidRDefault="008F617F" w:rsidP="00DB2D83">
            <w:pPr>
              <w:numPr>
                <w:ilvl w:val="0"/>
                <w:numId w:val="26"/>
              </w:numPr>
              <w:ind w:left="360" w:hanging="360"/>
              <w:contextualSpacing/>
              <w:rPr>
                <w:sz w:val="20"/>
                <w:szCs w:val="20"/>
              </w:rPr>
            </w:pPr>
            <w:r w:rsidRPr="00CE26FA">
              <w:rPr>
                <w:sz w:val="20"/>
                <w:szCs w:val="20"/>
              </w:rPr>
              <w:t>identify main ideas and supporting evidence in texts</w:t>
            </w:r>
          </w:p>
          <w:p w:rsidR="008F617F" w:rsidRPr="00CE26FA" w:rsidRDefault="008F617F" w:rsidP="00DB2D83">
            <w:pPr>
              <w:numPr>
                <w:ilvl w:val="0"/>
                <w:numId w:val="26"/>
              </w:numPr>
              <w:ind w:left="360" w:hanging="360"/>
              <w:contextualSpacing/>
              <w:rPr>
                <w:sz w:val="20"/>
                <w:szCs w:val="20"/>
              </w:rPr>
            </w:pPr>
            <w:r w:rsidRPr="00CE26FA">
              <w:rPr>
                <w:sz w:val="20"/>
                <w:szCs w:val="20"/>
              </w:rPr>
              <w:t xml:space="preserve">use print or online referencing tools to understand </w:t>
            </w:r>
            <w:r w:rsidRPr="00CE26FA">
              <w:rPr>
                <w:sz w:val="20"/>
                <w:szCs w:val="20"/>
              </w:rPr>
              <w:lastRenderedPageBreak/>
              <w:t>unfamiliar words, for example dictionary, thesaurus</w:t>
            </w:r>
            <w:r>
              <w:rPr>
                <w:sz w:val="20"/>
                <w:szCs w:val="20"/>
              </w:rPr>
              <w:t xml:space="preserve"> </w:t>
            </w:r>
            <w:r w:rsidRPr="00CE26FA">
              <w:rPr>
                <w:sz w:val="20"/>
                <w:szCs w:val="20"/>
              </w:rPr>
              <w:t xml:space="preserve"> </w:t>
            </w:r>
            <w:r w:rsidRPr="00CE26FA">
              <w:rPr>
                <w:noProof/>
                <w:sz w:val="20"/>
                <w:szCs w:val="20"/>
              </w:rPr>
              <w:drawing>
                <wp:inline distT="114300" distB="114300" distL="114300" distR="114300" wp14:anchorId="1DA06BAF" wp14:editId="2E4FD771">
                  <wp:extent cx="133350" cy="104775"/>
                  <wp:effectExtent l="0" t="0" r="0" b="9525"/>
                  <wp:docPr id="678"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F617F" w:rsidRDefault="008F617F" w:rsidP="00DB2D83">
            <w:pPr>
              <w:rPr>
                <w:sz w:val="20"/>
                <w:szCs w:val="20"/>
              </w:rPr>
            </w:pPr>
          </w:p>
          <w:p w:rsidR="008F617F" w:rsidRPr="00816696" w:rsidRDefault="008F617F" w:rsidP="00DB2D83">
            <w:pPr>
              <w:rPr>
                <w:b/>
                <w:sz w:val="20"/>
                <w:szCs w:val="20"/>
              </w:rPr>
            </w:pPr>
            <w:r w:rsidRPr="00816696">
              <w:rPr>
                <w:b/>
                <w:sz w:val="20"/>
                <w:szCs w:val="20"/>
              </w:rPr>
              <w:t>Mathematics Life Skills</w:t>
            </w:r>
          </w:p>
          <w:p w:rsidR="008F617F" w:rsidRPr="007E1CBD" w:rsidRDefault="008F617F" w:rsidP="00DB2D83">
            <w:pPr>
              <w:contextualSpacing/>
              <w:rPr>
                <w:b/>
                <w:i/>
                <w:sz w:val="20"/>
              </w:rPr>
            </w:pPr>
            <w:r w:rsidRPr="007E1CBD">
              <w:rPr>
                <w:b/>
                <w:i/>
                <w:sz w:val="20"/>
              </w:rPr>
              <w:t>Plans, Maps and Networks</w:t>
            </w:r>
          </w:p>
          <w:p w:rsidR="008F617F" w:rsidRPr="002C4BB2" w:rsidRDefault="008F617F" w:rsidP="00DB2D83">
            <w:pPr>
              <w:rPr>
                <w:i/>
                <w:sz w:val="20"/>
              </w:rPr>
            </w:pPr>
            <w:r>
              <w:rPr>
                <w:i/>
                <w:sz w:val="20"/>
              </w:rPr>
              <w:t>Maps</w:t>
            </w:r>
          </w:p>
          <w:p w:rsidR="008F617F" w:rsidRPr="002C4BB2" w:rsidRDefault="008F617F" w:rsidP="00DB2D83">
            <w:pPr>
              <w:rPr>
                <w:sz w:val="20"/>
              </w:rPr>
            </w:pPr>
            <w:r w:rsidRPr="002C4BB2">
              <w:rPr>
                <w:sz w:val="20"/>
              </w:rPr>
              <w:t>Students:</w:t>
            </w:r>
          </w:p>
          <w:p w:rsidR="008F617F" w:rsidRDefault="008F617F" w:rsidP="00DB2D83">
            <w:pPr>
              <w:numPr>
                <w:ilvl w:val="0"/>
                <w:numId w:val="26"/>
              </w:numPr>
              <w:ind w:left="360" w:hanging="360"/>
              <w:contextualSpacing/>
              <w:rPr>
                <w:sz w:val="20"/>
                <w:szCs w:val="20"/>
              </w:rPr>
            </w:pPr>
            <w:r w:rsidRPr="00816696">
              <w:rPr>
                <w:sz w:val="20"/>
                <w:szCs w:val="20"/>
              </w:rPr>
              <w:t xml:space="preserve">recognise and </w:t>
            </w:r>
            <w:r>
              <w:rPr>
                <w:sz w:val="20"/>
                <w:szCs w:val="20"/>
              </w:rPr>
              <w:t>respond to the language of maps</w:t>
            </w:r>
            <w:r w:rsidRPr="00816696">
              <w:rPr>
                <w:sz w:val="20"/>
                <w:szCs w:val="20"/>
              </w:rPr>
              <w:t xml:space="preserve"> </w:t>
            </w:r>
            <w:r w:rsidRPr="00816696">
              <w:rPr>
                <w:noProof/>
                <w:sz w:val="20"/>
                <w:szCs w:val="20"/>
              </w:rPr>
              <w:drawing>
                <wp:inline distT="114300" distB="114300" distL="114300" distR="114300" wp14:anchorId="4808CCBD" wp14:editId="14A33B77">
                  <wp:extent cx="133350" cy="104775"/>
                  <wp:effectExtent l="0" t="0" r="0" b="9525"/>
                  <wp:docPr id="691"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Default="008F617F" w:rsidP="00DB2D83">
            <w:pPr>
              <w:numPr>
                <w:ilvl w:val="0"/>
                <w:numId w:val="26"/>
              </w:numPr>
              <w:ind w:left="360" w:hanging="360"/>
              <w:contextualSpacing/>
              <w:rPr>
                <w:sz w:val="20"/>
                <w:szCs w:val="20"/>
              </w:rPr>
            </w:pPr>
            <w:r>
              <w:rPr>
                <w:sz w:val="20"/>
                <w:szCs w:val="20"/>
              </w:rPr>
              <w:t>recognise the purpose and functions of maps</w:t>
            </w:r>
          </w:p>
          <w:p w:rsidR="008F617F" w:rsidRPr="00060C37" w:rsidRDefault="008F617F" w:rsidP="00DB2D83">
            <w:pPr>
              <w:numPr>
                <w:ilvl w:val="0"/>
                <w:numId w:val="26"/>
              </w:numPr>
              <w:ind w:left="360" w:hanging="360"/>
              <w:contextualSpacing/>
              <w:rPr>
                <w:sz w:val="20"/>
                <w:szCs w:val="20"/>
              </w:rPr>
            </w:pPr>
            <w:r w:rsidRPr="00060C37">
              <w:rPr>
                <w:sz w:val="20"/>
                <w:szCs w:val="20"/>
              </w:rPr>
              <w:t>recognise a variety of maps</w:t>
            </w:r>
            <w:r>
              <w:rPr>
                <w:sz w:val="20"/>
                <w:szCs w:val="20"/>
              </w:rPr>
              <w:t xml:space="preserve"> </w:t>
            </w:r>
            <w:r w:rsidRPr="00060C37">
              <w:rPr>
                <w:noProof/>
                <w:sz w:val="20"/>
                <w:szCs w:val="20"/>
              </w:rPr>
              <w:drawing>
                <wp:inline distT="114300" distB="114300" distL="114300" distR="114300" wp14:anchorId="552CFEAC" wp14:editId="3A330066">
                  <wp:extent cx="114300" cy="104775"/>
                  <wp:effectExtent l="0" t="0" r="0" b="9525"/>
                  <wp:docPr id="693" name="image185.png" descr="Aboriginal and Torres Strait Islander histories and cultures icon" title="Aboriginal and Torres Strait Islander histories and cultures icon"/>
                  <wp:cNvGraphicFramePr/>
                  <a:graphic xmlns:a="http://schemas.openxmlformats.org/drawingml/2006/main">
                    <a:graphicData uri="http://schemas.openxmlformats.org/drawingml/2006/picture">
                      <pic:pic xmlns:pic="http://schemas.openxmlformats.org/drawingml/2006/picture">
                        <pic:nvPicPr>
                          <pic:cNvPr id="0" name="image185.png" title="Aboriginal and Torres Strait Islander histories and cultures icon"/>
                          <pic:cNvPicPr preferRelativeResize="0"/>
                        </pic:nvPicPr>
                        <pic:blipFill>
                          <a:blip r:embed="rId14"/>
                          <a:srcRect/>
                          <a:stretch>
                            <a:fillRect/>
                          </a:stretch>
                        </pic:blipFill>
                        <pic:spPr>
                          <a:xfrm>
                            <a:off x="0" y="0"/>
                            <a:ext cx="114300" cy="104775"/>
                          </a:xfrm>
                          <a:prstGeom prst="rect">
                            <a:avLst/>
                          </a:prstGeom>
                          <a:ln/>
                        </pic:spPr>
                      </pic:pic>
                    </a:graphicData>
                  </a:graphic>
                </wp:inline>
              </w:drawing>
            </w:r>
            <w:r w:rsidRPr="00060C37">
              <w:rPr>
                <w:sz w:val="20"/>
                <w:szCs w:val="20"/>
              </w:rPr>
              <w:t xml:space="preserve"> </w:t>
            </w:r>
            <w:r w:rsidRPr="00060C37">
              <w:rPr>
                <w:noProof/>
                <w:sz w:val="20"/>
                <w:szCs w:val="20"/>
              </w:rPr>
              <w:drawing>
                <wp:inline distT="114300" distB="114300" distL="114300" distR="114300" wp14:anchorId="51A322D1" wp14:editId="7A7B9CFD">
                  <wp:extent cx="95250" cy="104775"/>
                  <wp:effectExtent l="0" t="0" r="0" b="9525"/>
                  <wp:docPr id="694" name="image96.png" descr="Asia and Australia’s engagement with Asia icon" title="Asia and Australia’s engagement with Asia icon"/>
                  <wp:cNvGraphicFramePr/>
                  <a:graphic xmlns:a="http://schemas.openxmlformats.org/drawingml/2006/main">
                    <a:graphicData uri="http://schemas.openxmlformats.org/drawingml/2006/picture">
                      <pic:pic xmlns:pic="http://schemas.openxmlformats.org/drawingml/2006/picture">
                        <pic:nvPicPr>
                          <pic:cNvPr id="0" name="image96.png" title="Asia and Australia’s engagement with Asia icon"/>
                          <pic:cNvPicPr preferRelativeResize="0"/>
                        </pic:nvPicPr>
                        <pic:blipFill>
                          <a:blip r:embed="rId15"/>
                          <a:srcRect/>
                          <a:stretch>
                            <a:fillRect/>
                          </a:stretch>
                        </pic:blipFill>
                        <pic:spPr>
                          <a:xfrm>
                            <a:off x="0" y="0"/>
                            <a:ext cx="95250" cy="104775"/>
                          </a:xfrm>
                          <a:prstGeom prst="rect">
                            <a:avLst/>
                          </a:prstGeom>
                          <a:ln/>
                        </pic:spPr>
                      </pic:pic>
                    </a:graphicData>
                  </a:graphic>
                </wp:inline>
              </w:drawing>
            </w:r>
            <w:r w:rsidRPr="00060C37">
              <w:rPr>
                <w:sz w:val="20"/>
                <w:szCs w:val="20"/>
              </w:rPr>
              <w:t xml:space="preserve"> </w:t>
            </w:r>
            <w:r w:rsidRPr="00060C37">
              <w:rPr>
                <w:noProof/>
                <w:sz w:val="20"/>
                <w:szCs w:val="20"/>
              </w:rPr>
              <w:drawing>
                <wp:inline distT="114300" distB="114300" distL="114300" distR="114300" wp14:anchorId="734299C8" wp14:editId="5D1281DE">
                  <wp:extent cx="133350" cy="104775"/>
                  <wp:effectExtent l="0" t="0" r="0" b="9525"/>
                  <wp:docPr id="695"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060C37">
              <w:rPr>
                <w:sz w:val="20"/>
                <w:szCs w:val="20"/>
              </w:rPr>
              <w:t xml:space="preserve"> </w:t>
            </w:r>
            <w:r w:rsidRPr="00060C37">
              <w:rPr>
                <w:noProof/>
                <w:sz w:val="20"/>
                <w:szCs w:val="20"/>
              </w:rPr>
              <w:drawing>
                <wp:inline distT="114300" distB="114300" distL="114300" distR="114300" wp14:anchorId="2A0D175D" wp14:editId="53460BF9">
                  <wp:extent cx="104775" cy="104775"/>
                  <wp:effectExtent l="0" t="0" r="9525" b="9525"/>
                  <wp:docPr id="696" name="image274.png" descr="Intercultural understanding icon" title="Intercultural understanding icon"/>
                  <wp:cNvGraphicFramePr/>
                  <a:graphic xmlns:a="http://schemas.openxmlformats.org/drawingml/2006/main">
                    <a:graphicData uri="http://schemas.openxmlformats.org/drawingml/2006/picture">
                      <pic:pic xmlns:pic="http://schemas.openxmlformats.org/drawingml/2006/picture">
                        <pic:nvPicPr>
                          <pic:cNvPr id="0" name="image274.png" title="Intercultural understanding icon"/>
                          <pic:cNvPicPr preferRelativeResize="0"/>
                        </pic:nvPicPr>
                        <pic:blipFill>
                          <a:blip r:embed="rId16"/>
                          <a:srcRect/>
                          <a:stretch>
                            <a:fillRect/>
                          </a:stretch>
                        </pic:blipFill>
                        <pic:spPr>
                          <a:xfrm>
                            <a:off x="0" y="0"/>
                            <a:ext cx="104775" cy="104775"/>
                          </a:xfrm>
                          <a:prstGeom prst="rect">
                            <a:avLst/>
                          </a:prstGeom>
                          <a:ln/>
                        </pic:spPr>
                      </pic:pic>
                    </a:graphicData>
                  </a:graphic>
                </wp:inline>
              </w:drawing>
            </w:r>
          </w:p>
          <w:p w:rsidR="008F617F" w:rsidRPr="00060C37" w:rsidRDefault="008F617F" w:rsidP="00DB2D83">
            <w:pPr>
              <w:numPr>
                <w:ilvl w:val="0"/>
                <w:numId w:val="26"/>
              </w:numPr>
              <w:ind w:left="360" w:hanging="360"/>
              <w:contextualSpacing/>
              <w:rPr>
                <w:sz w:val="20"/>
                <w:szCs w:val="20"/>
              </w:rPr>
            </w:pPr>
            <w:r w:rsidRPr="00060C37">
              <w:rPr>
                <w:sz w:val="20"/>
                <w:szCs w:val="20"/>
              </w:rPr>
              <w:t xml:space="preserve">identify typical features of a map </w:t>
            </w:r>
            <w:r w:rsidRPr="00060C37">
              <w:rPr>
                <w:noProof/>
                <w:sz w:val="20"/>
                <w:szCs w:val="20"/>
              </w:rPr>
              <w:drawing>
                <wp:inline distT="114300" distB="114300" distL="114300" distR="114300" wp14:anchorId="41462A58" wp14:editId="3BD35879">
                  <wp:extent cx="133350" cy="104775"/>
                  <wp:effectExtent l="0" t="0" r="0" b="9525"/>
                  <wp:docPr id="697"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Pr="00060C37" w:rsidRDefault="008F617F" w:rsidP="00DB2D83">
            <w:pPr>
              <w:numPr>
                <w:ilvl w:val="0"/>
                <w:numId w:val="26"/>
              </w:numPr>
              <w:ind w:left="360" w:hanging="360"/>
              <w:contextualSpacing/>
              <w:rPr>
                <w:sz w:val="20"/>
                <w:szCs w:val="20"/>
              </w:rPr>
            </w:pPr>
            <w:r w:rsidRPr="00060C37">
              <w:rPr>
                <w:sz w:val="20"/>
                <w:szCs w:val="20"/>
              </w:rPr>
              <w:t xml:space="preserve">create simple maps </w:t>
            </w:r>
            <w:r w:rsidRPr="00060C37">
              <w:rPr>
                <w:noProof/>
                <w:sz w:val="20"/>
                <w:szCs w:val="20"/>
              </w:rPr>
              <w:drawing>
                <wp:inline distT="114300" distB="114300" distL="114300" distR="114300" wp14:anchorId="35F5E004" wp14:editId="349FCCED">
                  <wp:extent cx="123825" cy="104775"/>
                  <wp:effectExtent l="0" t="0" r="9525" b="9525"/>
                  <wp:docPr id="701"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060C37">
              <w:rPr>
                <w:sz w:val="20"/>
                <w:szCs w:val="20"/>
              </w:rPr>
              <w:t xml:space="preserve"> </w:t>
            </w:r>
            <w:r w:rsidRPr="00060C37">
              <w:rPr>
                <w:noProof/>
                <w:sz w:val="20"/>
                <w:szCs w:val="20"/>
              </w:rPr>
              <w:drawing>
                <wp:inline distT="114300" distB="114300" distL="114300" distR="114300" wp14:anchorId="718560E8" wp14:editId="24E3A90E">
                  <wp:extent cx="95250" cy="104775"/>
                  <wp:effectExtent l="0" t="0" r="0" b="9525"/>
                  <wp:docPr id="702"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816696" w:rsidRDefault="008F617F" w:rsidP="00DB2D83">
            <w:pPr>
              <w:contextualSpacing/>
              <w:rPr>
                <w:sz w:val="20"/>
                <w:szCs w:val="20"/>
              </w:rPr>
            </w:pPr>
          </w:p>
          <w:p w:rsidR="008F617F" w:rsidRPr="00B91C12" w:rsidRDefault="008F617F" w:rsidP="00DB2D83">
            <w:pPr>
              <w:rPr>
                <w:sz w:val="20"/>
                <w:szCs w:val="20"/>
              </w:rPr>
            </w:pPr>
          </w:p>
        </w:tc>
        <w:tc>
          <w:tcPr>
            <w:tcW w:w="8243" w:type="dxa"/>
            <w:tcMar>
              <w:top w:w="57" w:type="dxa"/>
              <w:left w:w="57" w:type="dxa"/>
              <w:bottom w:w="57" w:type="dxa"/>
              <w:right w:w="57" w:type="dxa"/>
            </w:tcMar>
          </w:tcPr>
          <w:p w:rsidR="008F617F" w:rsidRDefault="008F617F">
            <w:pPr>
              <w:rPr>
                <w:b/>
                <w:sz w:val="20"/>
                <w:szCs w:val="20"/>
              </w:rPr>
            </w:pPr>
            <w:r>
              <w:rPr>
                <w:b/>
                <w:sz w:val="20"/>
                <w:szCs w:val="20"/>
              </w:rPr>
              <w:lastRenderedPageBreak/>
              <w:t xml:space="preserve">What are geological disasters and how can people investigate them? </w:t>
            </w:r>
          </w:p>
          <w:p w:rsidR="008F617F" w:rsidRDefault="008F617F">
            <w:pPr>
              <w:rPr>
                <w:sz w:val="20"/>
                <w:szCs w:val="20"/>
              </w:rPr>
            </w:pPr>
          </w:p>
          <w:p w:rsidR="008F617F" w:rsidRDefault="008F617F">
            <w:pPr>
              <w:rPr>
                <w:sz w:val="20"/>
                <w:szCs w:val="20"/>
              </w:rPr>
            </w:pPr>
            <w:r>
              <w:rPr>
                <w:sz w:val="20"/>
                <w:szCs w:val="20"/>
              </w:rPr>
              <w:t xml:space="preserve">Introduce the topic through a variety of stimulus materials such as pictures, phrases, poems, short excerpts or videos. Using dictionaries or online reference tools, students create a word bank of key terms to be used throughout the unit. </w:t>
            </w:r>
          </w:p>
          <w:p w:rsidR="008F617F" w:rsidRDefault="008F617F">
            <w:pPr>
              <w:rPr>
                <w:sz w:val="20"/>
                <w:szCs w:val="20"/>
              </w:rPr>
            </w:pPr>
          </w:p>
          <w:p w:rsidR="008F617F" w:rsidRDefault="008F617F" w:rsidP="00140CEA">
            <w:pPr>
              <w:rPr>
                <w:sz w:val="20"/>
                <w:szCs w:val="20"/>
              </w:rPr>
            </w:pPr>
            <w:r>
              <w:rPr>
                <w:sz w:val="20"/>
                <w:szCs w:val="20"/>
              </w:rPr>
              <w:t>Students create a mind map of different disasters, such as volcanoes, storms, fire, flood, war and famine. Students sort their responses into manmade (technical) disasters and natural disasters. Discuss the types of natural disasters and using pictures, sort examples into categories. This could be done as a group activity using stimulus material to represent different disasters. For example:</w:t>
            </w:r>
          </w:p>
          <w:p w:rsidR="008F617F" w:rsidRDefault="008F617F" w:rsidP="00140CEA">
            <w:pPr>
              <w:rPr>
                <w:sz w:val="20"/>
                <w:szCs w:val="20"/>
              </w:rPr>
            </w:pPr>
          </w:p>
          <w:tbl>
            <w:tblPr>
              <w:tblStyle w:val="TableGrid"/>
              <w:tblW w:w="0" w:type="auto"/>
              <w:tblLayout w:type="fixed"/>
              <w:tblLook w:val="04A0" w:firstRow="1" w:lastRow="0" w:firstColumn="1" w:lastColumn="0" w:noHBand="0" w:noVBand="1"/>
              <w:tblCaption w:val="Year 12 sample unit of work - integrated Life Skills"/>
              <w:tblDescription w:val="Examples of natural disasters by category"/>
            </w:tblPr>
            <w:tblGrid>
              <w:gridCol w:w="2028"/>
              <w:gridCol w:w="2028"/>
              <w:gridCol w:w="2029"/>
              <w:gridCol w:w="2029"/>
            </w:tblGrid>
            <w:tr w:rsidR="008F617F" w:rsidTr="00586F96">
              <w:tc>
                <w:tcPr>
                  <w:tcW w:w="2028" w:type="dxa"/>
                  <w:shd w:val="clear" w:color="auto" w:fill="F2F2F2" w:themeFill="background1" w:themeFillShade="F2"/>
                </w:tcPr>
                <w:p w:rsidR="008F617F" w:rsidRPr="00586F96" w:rsidRDefault="008F617F" w:rsidP="00140CEA">
                  <w:pPr>
                    <w:rPr>
                      <w:b/>
                      <w:sz w:val="20"/>
                      <w:szCs w:val="20"/>
                    </w:rPr>
                  </w:pPr>
                  <w:r w:rsidRPr="00586F96">
                    <w:rPr>
                      <w:b/>
                      <w:sz w:val="20"/>
                      <w:szCs w:val="20"/>
                    </w:rPr>
                    <w:t>Earth</w:t>
                  </w:r>
                </w:p>
                <w:p w:rsidR="008F617F" w:rsidRDefault="008F617F" w:rsidP="00140CEA">
                  <w:pPr>
                    <w:rPr>
                      <w:sz w:val="20"/>
                      <w:szCs w:val="20"/>
                    </w:rPr>
                  </w:pPr>
                  <w:r>
                    <w:rPr>
                      <w:sz w:val="20"/>
                      <w:szCs w:val="20"/>
                    </w:rPr>
                    <w:t>(geological)</w:t>
                  </w:r>
                </w:p>
              </w:tc>
              <w:tc>
                <w:tcPr>
                  <w:tcW w:w="2028" w:type="dxa"/>
                  <w:shd w:val="clear" w:color="auto" w:fill="F2F2F2" w:themeFill="background1" w:themeFillShade="F2"/>
                </w:tcPr>
                <w:p w:rsidR="008F617F" w:rsidRPr="00586F96" w:rsidRDefault="008F617F" w:rsidP="00140CEA">
                  <w:pPr>
                    <w:rPr>
                      <w:b/>
                      <w:sz w:val="20"/>
                      <w:szCs w:val="20"/>
                    </w:rPr>
                  </w:pPr>
                  <w:r w:rsidRPr="00586F96">
                    <w:rPr>
                      <w:b/>
                      <w:sz w:val="20"/>
                      <w:szCs w:val="20"/>
                    </w:rPr>
                    <w:t>Water</w:t>
                  </w:r>
                </w:p>
                <w:p w:rsidR="008F617F" w:rsidRDefault="008F617F" w:rsidP="00140CEA">
                  <w:pPr>
                    <w:rPr>
                      <w:sz w:val="20"/>
                      <w:szCs w:val="20"/>
                    </w:rPr>
                  </w:pPr>
                  <w:r>
                    <w:rPr>
                      <w:sz w:val="20"/>
                      <w:szCs w:val="20"/>
                    </w:rPr>
                    <w:t>(hydrological)</w:t>
                  </w:r>
                </w:p>
              </w:tc>
              <w:tc>
                <w:tcPr>
                  <w:tcW w:w="2029" w:type="dxa"/>
                  <w:shd w:val="clear" w:color="auto" w:fill="F2F2F2" w:themeFill="background1" w:themeFillShade="F2"/>
                </w:tcPr>
                <w:p w:rsidR="008F617F" w:rsidRPr="00586F96" w:rsidRDefault="008F617F" w:rsidP="00140CEA">
                  <w:pPr>
                    <w:rPr>
                      <w:b/>
                      <w:sz w:val="20"/>
                      <w:szCs w:val="20"/>
                    </w:rPr>
                  </w:pPr>
                  <w:r w:rsidRPr="00586F96">
                    <w:rPr>
                      <w:b/>
                      <w:sz w:val="20"/>
                      <w:szCs w:val="20"/>
                    </w:rPr>
                    <w:t>Weather</w:t>
                  </w:r>
                </w:p>
                <w:p w:rsidR="008F617F" w:rsidRDefault="008F617F" w:rsidP="00140CEA">
                  <w:pPr>
                    <w:rPr>
                      <w:sz w:val="20"/>
                      <w:szCs w:val="20"/>
                    </w:rPr>
                  </w:pPr>
                  <w:r>
                    <w:rPr>
                      <w:sz w:val="20"/>
                      <w:szCs w:val="20"/>
                    </w:rPr>
                    <w:t xml:space="preserve">(climatological) </w:t>
                  </w:r>
                </w:p>
              </w:tc>
              <w:tc>
                <w:tcPr>
                  <w:tcW w:w="2029" w:type="dxa"/>
                  <w:shd w:val="clear" w:color="auto" w:fill="F2F2F2" w:themeFill="background1" w:themeFillShade="F2"/>
                </w:tcPr>
                <w:p w:rsidR="008F617F" w:rsidRPr="00586F96" w:rsidRDefault="008F617F" w:rsidP="00140CEA">
                  <w:pPr>
                    <w:rPr>
                      <w:b/>
                      <w:sz w:val="20"/>
                      <w:szCs w:val="20"/>
                    </w:rPr>
                  </w:pPr>
                  <w:r w:rsidRPr="00586F96">
                    <w:rPr>
                      <w:b/>
                      <w:sz w:val="20"/>
                      <w:szCs w:val="20"/>
                    </w:rPr>
                    <w:t>Nature</w:t>
                  </w:r>
                </w:p>
                <w:p w:rsidR="008F617F" w:rsidRDefault="008F617F" w:rsidP="00140CEA">
                  <w:pPr>
                    <w:rPr>
                      <w:sz w:val="20"/>
                      <w:szCs w:val="20"/>
                    </w:rPr>
                  </w:pPr>
                  <w:r>
                    <w:rPr>
                      <w:sz w:val="20"/>
                      <w:szCs w:val="20"/>
                    </w:rPr>
                    <w:t>(biological)</w:t>
                  </w:r>
                </w:p>
              </w:tc>
            </w:tr>
            <w:tr w:rsidR="008F617F" w:rsidTr="00BF0A8B">
              <w:tc>
                <w:tcPr>
                  <w:tcW w:w="2028" w:type="dxa"/>
                  <w:shd w:val="clear" w:color="auto" w:fill="auto"/>
                </w:tcPr>
                <w:p w:rsidR="008F617F" w:rsidRPr="00BF0A8B" w:rsidRDefault="008F617F" w:rsidP="007E1CBD">
                  <w:pPr>
                    <w:rPr>
                      <w:sz w:val="20"/>
                      <w:szCs w:val="20"/>
                    </w:rPr>
                  </w:pPr>
                  <w:r w:rsidRPr="00BF0A8B">
                    <w:rPr>
                      <w:sz w:val="20"/>
                      <w:szCs w:val="20"/>
                    </w:rPr>
                    <w:t>earthquakes</w:t>
                  </w:r>
                </w:p>
                <w:p w:rsidR="008F617F" w:rsidRPr="00BF0A8B" w:rsidRDefault="008F617F" w:rsidP="00BF0A8B">
                  <w:pPr>
                    <w:rPr>
                      <w:sz w:val="20"/>
                      <w:szCs w:val="20"/>
                    </w:rPr>
                  </w:pPr>
                  <w:r w:rsidRPr="00BF0A8B">
                    <w:rPr>
                      <w:sz w:val="20"/>
                      <w:szCs w:val="20"/>
                    </w:rPr>
                    <w:t>landslides</w:t>
                  </w:r>
                </w:p>
                <w:p w:rsidR="008F617F" w:rsidRPr="00BF0A8B" w:rsidRDefault="008F617F" w:rsidP="00BF0A8B">
                  <w:pPr>
                    <w:rPr>
                      <w:sz w:val="20"/>
                      <w:szCs w:val="20"/>
                    </w:rPr>
                  </w:pPr>
                  <w:r w:rsidRPr="00BF0A8B">
                    <w:rPr>
                      <w:sz w:val="20"/>
                      <w:szCs w:val="20"/>
                    </w:rPr>
                    <w:t>tsunamis</w:t>
                  </w:r>
                </w:p>
                <w:p w:rsidR="008F617F" w:rsidRDefault="008F617F" w:rsidP="00BF0A8B">
                  <w:pPr>
                    <w:rPr>
                      <w:sz w:val="20"/>
                      <w:szCs w:val="20"/>
                    </w:rPr>
                  </w:pPr>
                  <w:r w:rsidRPr="00BF0A8B">
                    <w:rPr>
                      <w:sz w:val="20"/>
                      <w:szCs w:val="20"/>
                    </w:rPr>
                    <w:t>volcanic activity</w:t>
                  </w:r>
                </w:p>
              </w:tc>
              <w:tc>
                <w:tcPr>
                  <w:tcW w:w="2028" w:type="dxa"/>
                </w:tcPr>
                <w:p w:rsidR="008F617F" w:rsidRPr="00BF0A8B" w:rsidRDefault="008F617F" w:rsidP="00BF0A8B">
                  <w:pPr>
                    <w:rPr>
                      <w:sz w:val="20"/>
                      <w:szCs w:val="20"/>
                    </w:rPr>
                  </w:pPr>
                  <w:r w:rsidRPr="00BF0A8B">
                    <w:rPr>
                      <w:sz w:val="20"/>
                      <w:szCs w:val="20"/>
                    </w:rPr>
                    <w:t>avalanche</w:t>
                  </w:r>
                </w:p>
                <w:p w:rsidR="008F617F" w:rsidRPr="00BF0A8B" w:rsidRDefault="008F617F" w:rsidP="00BF0A8B">
                  <w:pPr>
                    <w:rPr>
                      <w:sz w:val="20"/>
                      <w:szCs w:val="20"/>
                    </w:rPr>
                  </w:pPr>
                  <w:r w:rsidRPr="00BF0A8B">
                    <w:rPr>
                      <w:sz w:val="20"/>
                      <w:szCs w:val="20"/>
                    </w:rPr>
                    <w:t>floods</w:t>
                  </w:r>
                </w:p>
                <w:p w:rsidR="008F617F" w:rsidRDefault="008F617F" w:rsidP="00BF0A8B">
                  <w:pPr>
                    <w:rPr>
                      <w:sz w:val="20"/>
                      <w:szCs w:val="20"/>
                    </w:rPr>
                  </w:pPr>
                  <w:r w:rsidRPr="00BF0A8B">
                    <w:rPr>
                      <w:sz w:val="20"/>
                      <w:szCs w:val="20"/>
                    </w:rPr>
                    <w:t>rogue waves</w:t>
                  </w:r>
                </w:p>
              </w:tc>
              <w:tc>
                <w:tcPr>
                  <w:tcW w:w="2029" w:type="dxa"/>
                </w:tcPr>
                <w:p w:rsidR="008F617F" w:rsidRDefault="008F617F" w:rsidP="00BF0A8B">
                  <w:pPr>
                    <w:rPr>
                      <w:sz w:val="20"/>
                      <w:szCs w:val="20"/>
                    </w:rPr>
                  </w:pPr>
                  <w:r>
                    <w:rPr>
                      <w:sz w:val="20"/>
                      <w:szCs w:val="20"/>
                    </w:rPr>
                    <w:t>blizzards/wind</w:t>
                  </w:r>
                </w:p>
                <w:p w:rsidR="008F617F" w:rsidRDefault="008F617F" w:rsidP="00BF0A8B">
                  <w:pPr>
                    <w:rPr>
                      <w:sz w:val="20"/>
                      <w:szCs w:val="20"/>
                    </w:rPr>
                  </w:pPr>
                  <w:r>
                    <w:rPr>
                      <w:sz w:val="20"/>
                      <w:szCs w:val="20"/>
                    </w:rPr>
                    <w:t>cyclones</w:t>
                  </w:r>
                </w:p>
                <w:p w:rsidR="008F617F" w:rsidRDefault="008F617F" w:rsidP="00BF0A8B">
                  <w:pPr>
                    <w:rPr>
                      <w:sz w:val="20"/>
                      <w:szCs w:val="20"/>
                    </w:rPr>
                  </w:pPr>
                  <w:r>
                    <w:rPr>
                      <w:sz w:val="20"/>
                      <w:szCs w:val="20"/>
                    </w:rPr>
                    <w:t>drought</w:t>
                  </w:r>
                </w:p>
                <w:p w:rsidR="008F617F" w:rsidRDefault="008F617F" w:rsidP="00BF0A8B">
                  <w:pPr>
                    <w:rPr>
                      <w:sz w:val="20"/>
                      <w:szCs w:val="20"/>
                    </w:rPr>
                  </w:pPr>
                  <w:r>
                    <w:rPr>
                      <w:sz w:val="20"/>
                      <w:szCs w:val="20"/>
                    </w:rPr>
                    <w:t>fog</w:t>
                  </w:r>
                </w:p>
                <w:p w:rsidR="008F617F" w:rsidRDefault="008F617F" w:rsidP="00BF0A8B">
                  <w:pPr>
                    <w:rPr>
                      <w:sz w:val="20"/>
                      <w:szCs w:val="20"/>
                    </w:rPr>
                  </w:pPr>
                  <w:r>
                    <w:rPr>
                      <w:sz w:val="20"/>
                      <w:szCs w:val="20"/>
                    </w:rPr>
                    <w:t>lightning</w:t>
                  </w:r>
                </w:p>
                <w:p w:rsidR="008F617F" w:rsidRDefault="008F617F" w:rsidP="00BF0A8B">
                  <w:pPr>
                    <w:rPr>
                      <w:sz w:val="20"/>
                      <w:szCs w:val="20"/>
                    </w:rPr>
                  </w:pPr>
                  <w:r>
                    <w:rPr>
                      <w:sz w:val="20"/>
                      <w:szCs w:val="20"/>
                    </w:rPr>
                    <w:t>rain/hail</w:t>
                  </w:r>
                </w:p>
                <w:p w:rsidR="008F617F" w:rsidRDefault="008F617F" w:rsidP="00BF0A8B">
                  <w:pPr>
                    <w:rPr>
                      <w:sz w:val="20"/>
                      <w:szCs w:val="20"/>
                    </w:rPr>
                  </w:pPr>
                  <w:r>
                    <w:rPr>
                      <w:sz w:val="20"/>
                      <w:szCs w:val="20"/>
                    </w:rPr>
                    <w:t>storms</w:t>
                  </w:r>
                </w:p>
              </w:tc>
              <w:tc>
                <w:tcPr>
                  <w:tcW w:w="2029" w:type="dxa"/>
                </w:tcPr>
                <w:p w:rsidR="008F617F" w:rsidRDefault="008F617F" w:rsidP="00140CEA">
                  <w:pPr>
                    <w:rPr>
                      <w:sz w:val="20"/>
                      <w:szCs w:val="20"/>
                    </w:rPr>
                  </w:pPr>
                  <w:r>
                    <w:rPr>
                      <w:sz w:val="20"/>
                      <w:szCs w:val="20"/>
                    </w:rPr>
                    <w:t>animal infestation</w:t>
                  </w:r>
                </w:p>
                <w:p w:rsidR="008F617F" w:rsidRDefault="008F617F" w:rsidP="00140CEA">
                  <w:pPr>
                    <w:rPr>
                      <w:sz w:val="20"/>
                      <w:szCs w:val="20"/>
                    </w:rPr>
                  </w:pPr>
                  <w:r>
                    <w:rPr>
                      <w:sz w:val="20"/>
                      <w:szCs w:val="20"/>
                    </w:rPr>
                    <w:t>diseases</w:t>
                  </w:r>
                </w:p>
                <w:p w:rsidR="008F617F" w:rsidRDefault="008F617F" w:rsidP="007E1CBD">
                  <w:pPr>
                    <w:rPr>
                      <w:sz w:val="20"/>
                      <w:szCs w:val="20"/>
                    </w:rPr>
                  </w:pPr>
                  <w:r>
                    <w:rPr>
                      <w:sz w:val="20"/>
                      <w:szCs w:val="20"/>
                    </w:rPr>
                    <w:t xml:space="preserve">plant </w:t>
                  </w:r>
                  <w:r w:rsidRPr="00BF0A8B">
                    <w:rPr>
                      <w:sz w:val="20"/>
                      <w:szCs w:val="20"/>
                    </w:rPr>
                    <w:t>infestation</w:t>
                  </w:r>
                </w:p>
                <w:p w:rsidR="008F617F" w:rsidRDefault="008F617F" w:rsidP="007E1CBD">
                  <w:pPr>
                    <w:rPr>
                      <w:sz w:val="20"/>
                      <w:szCs w:val="20"/>
                    </w:rPr>
                  </w:pPr>
                </w:p>
              </w:tc>
            </w:tr>
          </w:tbl>
          <w:p w:rsidR="008F617F" w:rsidRDefault="008F617F" w:rsidP="00140CEA">
            <w:pPr>
              <w:rPr>
                <w:sz w:val="20"/>
                <w:szCs w:val="20"/>
              </w:rPr>
            </w:pPr>
            <w:r>
              <w:rPr>
                <w:sz w:val="20"/>
                <w:szCs w:val="20"/>
              </w:rPr>
              <w:t xml:space="preserve"> </w:t>
            </w:r>
          </w:p>
          <w:p w:rsidR="008F617F" w:rsidRDefault="008F617F" w:rsidP="00CA3876">
            <w:pPr>
              <w:rPr>
                <w:sz w:val="20"/>
                <w:szCs w:val="20"/>
              </w:rPr>
            </w:pPr>
            <w:r>
              <w:rPr>
                <w:sz w:val="20"/>
                <w:szCs w:val="20"/>
              </w:rPr>
              <w:t>Explain that this unit will be exploring disasters caused by the Earth’s structure (geological) and students will be conducting investigations, collecting and analysing data and engaging with texts to explore how geological disasters occur and the impact they have on people and communities.</w:t>
            </w:r>
          </w:p>
          <w:p w:rsidR="008F617F" w:rsidRDefault="008F617F" w:rsidP="00CA3876">
            <w:pPr>
              <w:rPr>
                <w:sz w:val="20"/>
                <w:szCs w:val="20"/>
              </w:rPr>
            </w:pPr>
          </w:p>
          <w:p w:rsidR="008F617F" w:rsidRDefault="008F617F" w:rsidP="00CA3876">
            <w:pPr>
              <w:rPr>
                <w:sz w:val="20"/>
                <w:szCs w:val="20"/>
              </w:rPr>
            </w:pPr>
            <w:r>
              <w:rPr>
                <w:sz w:val="20"/>
                <w:szCs w:val="20"/>
              </w:rPr>
              <w:t>Review methods for conducting scientific investigations safely and fairly and have students contribute to planning methods by considering:</w:t>
            </w:r>
          </w:p>
          <w:p w:rsidR="008F617F" w:rsidRDefault="008F617F" w:rsidP="00ED1C4A">
            <w:pPr>
              <w:pStyle w:val="ListParagraph"/>
              <w:numPr>
                <w:ilvl w:val="0"/>
                <w:numId w:val="20"/>
              </w:numPr>
              <w:rPr>
                <w:sz w:val="20"/>
                <w:szCs w:val="20"/>
              </w:rPr>
            </w:pPr>
            <w:r>
              <w:rPr>
                <w:sz w:val="20"/>
                <w:szCs w:val="20"/>
              </w:rPr>
              <w:t>What questions am I trying to answer?</w:t>
            </w:r>
          </w:p>
          <w:p w:rsidR="008F617F" w:rsidRDefault="008F617F" w:rsidP="00ED1C4A">
            <w:pPr>
              <w:pStyle w:val="ListParagraph"/>
              <w:numPr>
                <w:ilvl w:val="0"/>
                <w:numId w:val="20"/>
              </w:numPr>
              <w:rPr>
                <w:sz w:val="20"/>
                <w:szCs w:val="20"/>
              </w:rPr>
            </w:pPr>
            <w:r>
              <w:rPr>
                <w:sz w:val="20"/>
                <w:szCs w:val="20"/>
              </w:rPr>
              <w:t>How will I make sure my investigation is valid?</w:t>
            </w:r>
          </w:p>
          <w:p w:rsidR="008F617F" w:rsidRDefault="008F617F" w:rsidP="00ED1C4A">
            <w:pPr>
              <w:pStyle w:val="ListParagraph"/>
              <w:numPr>
                <w:ilvl w:val="0"/>
                <w:numId w:val="20"/>
              </w:numPr>
              <w:rPr>
                <w:sz w:val="20"/>
                <w:szCs w:val="20"/>
              </w:rPr>
            </w:pPr>
            <w:r>
              <w:rPr>
                <w:sz w:val="20"/>
                <w:szCs w:val="20"/>
              </w:rPr>
              <w:t>How can I measure and record any observations I make?</w:t>
            </w:r>
          </w:p>
          <w:p w:rsidR="008F617F" w:rsidRDefault="008F617F" w:rsidP="00ED1C4A">
            <w:pPr>
              <w:pStyle w:val="ListParagraph"/>
              <w:numPr>
                <w:ilvl w:val="0"/>
                <w:numId w:val="20"/>
              </w:numPr>
              <w:rPr>
                <w:sz w:val="20"/>
                <w:szCs w:val="20"/>
              </w:rPr>
            </w:pPr>
            <w:r>
              <w:rPr>
                <w:sz w:val="20"/>
                <w:szCs w:val="20"/>
              </w:rPr>
              <w:t>What will I do with my observations when I’m finished?</w:t>
            </w:r>
          </w:p>
          <w:p w:rsidR="008F617F" w:rsidRDefault="008F617F" w:rsidP="00ED1C4A">
            <w:pPr>
              <w:pStyle w:val="ListParagraph"/>
              <w:numPr>
                <w:ilvl w:val="0"/>
                <w:numId w:val="20"/>
              </w:numPr>
              <w:rPr>
                <w:sz w:val="20"/>
                <w:szCs w:val="20"/>
              </w:rPr>
            </w:pPr>
            <w:r>
              <w:rPr>
                <w:sz w:val="20"/>
                <w:szCs w:val="20"/>
              </w:rPr>
              <w:t xml:space="preserve">How will I present my findings to others? </w:t>
            </w:r>
          </w:p>
          <w:p w:rsidR="008F617F" w:rsidRDefault="008F617F" w:rsidP="00EB6058">
            <w:pPr>
              <w:rPr>
                <w:sz w:val="20"/>
                <w:szCs w:val="20"/>
              </w:rPr>
            </w:pPr>
          </w:p>
          <w:p w:rsidR="008F617F" w:rsidRDefault="008F617F" w:rsidP="00EB6058">
            <w:pPr>
              <w:rPr>
                <w:sz w:val="20"/>
                <w:szCs w:val="20"/>
              </w:rPr>
            </w:pPr>
            <w:r>
              <w:rPr>
                <w:sz w:val="20"/>
                <w:szCs w:val="20"/>
              </w:rPr>
              <w:t xml:space="preserve">Students view STEM UK online clip </w:t>
            </w:r>
            <w:r w:rsidRPr="009042A8">
              <w:rPr>
                <w:i/>
                <w:sz w:val="20"/>
                <w:szCs w:val="20"/>
              </w:rPr>
              <w:t>The Splitting Earth</w:t>
            </w:r>
            <w:r>
              <w:rPr>
                <w:i/>
                <w:sz w:val="20"/>
                <w:szCs w:val="20"/>
              </w:rPr>
              <w:t>.</w:t>
            </w:r>
            <w:r>
              <w:rPr>
                <w:sz w:val="20"/>
                <w:szCs w:val="20"/>
              </w:rPr>
              <w:t xml:space="preserve"> Questions for discussion include:</w:t>
            </w:r>
          </w:p>
          <w:p w:rsidR="008F617F" w:rsidRDefault="008F617F" w:rsidP="00ED1C4A">
            <w:pPr>
              <w:pStyle w:val="ListParagraph"/>
              <w:numPr>
                <w:ilvl w:val="0"/>
                <w:numId w:val="21"/>
              </w:numPr>
              <w:rPr>
                <w:sz w:val="20"/>
                <w:szCs w:val="20"/>
              </w:rPr>
            </w:pPr>
            <w:r>
              <w:rPr>
                <w:sz w:val="20"/>
                <w:szCs w:val="20"/>
              </w:rPr>
              <w:lastRenderedPageBreak/>
              <w:t>If we looked inside the Earth what would we see?</w:t>
            </w:r>
          </w:p>
          <w:p w:rsidR="008F617F" w:rsidRDefault="008F617F" w:rsidP="00ED1C4A">
            <w:pPr>
              <w:pStyle w:val="ListParagraph"/>
              <w:numPr>
                <w:ilvl w:val="0"/>
                <w:numId w:val="21"/>
              </w:numPr>
              <w:rPr>
                <w:sz w:val="20"/>
                <w:szCs w:val="20"/>
              </w:rPr>
            </w:pPr>
            <w:r>
              <w:rPr>
                <w:sz w:val="20"/>
                <w:szCs w:val="20"/>
              </w:rPr>
              <w:t>How hot is the inner core? Can people touch it?</w:t>
            </w:r>
          </w:p>
          <w:p w:rsidR="008F617F" w:rsidRDefault="008F617F" w:rsidP="00ED1C4A">
            <w:pPr>
              <w:pStyle w:val="ListParagraph"/>
              <w:numPr>
                <w:ilvl w:val="0"/>
                <w:numId w:val="21"/>
              </w:numPr>
              <w:rPr>
                <w:sz w:val="20"/>
                <w:szCs w:val="20"/>
              </w:rPr>
            </w:pPr>
            <w:r>
              <w:rPr>
                <w:sz w:val="20"/>
                <w:szCs w:val="20"/>
              </w:rPr>
              <w:t>What would happen if the core came to the surface of the Earth?</w:t>
            </w:r>
          </w:p>
          <w:p w:rsidR="008F617F" w:rsidRDefault="008F617F" w:rsidP="00ED1C4A">
            <w:pPr>
              <w:pStyle w:val="ListParagraph"/>
              <w:numPr>
                <w:ilvl w:val="0"/>
                <w:numId w:val="21"/>
              </w:numPr>
              <w:rPr>
                <w:sz w:val="20"/>
                <w:szCs w:val="20"/>
              </w:rPr>
            </w:pPr>
            <w:r>
              <w:rPr>
                <w:sz w:val="20"/>
                <w:szCs w:val="20"/>
              </w:rPr>
              <w:t xml:space="preserve">Is the crust of the Earth one solid piece? </w:t>
            </w:r>
          </w:p>
          <w:p w:rsidR="008F617F" w:rsidRDefault="008F617F" w:rsidP="00ED1C4A">
            <w:pPr>
              <w:pStyle w:val="ListParagraph"/>
              <w:numPr>
                <w:ilvl w:val="0"/>
                <w:numId w:val="21"/>
              </w:numPr>
              <w:rPr>
                <w:sz w:val="20"/>
                <w:szCs w:val="20"/>
              </w:rPr>
            </w:pPr>
            <w:r>
              <w:rPr>
                <w:sz w:val="20"/>
                <w:szCs w:val="20"/>
              </w:rPr>
              <w:t>What happens when the crust or plates on the Earth’s surface move?</w:t>
            </w:r>
          </w:p>
          <w:p w:rsidR="008F617F" w:rsidRDefault="008F617F" w:rsidP="00080B24">
            <w:pPr>
              <w:pStyle w:val="ListParagraph"/>
              <w:rPr>
                <w:sz w:val="20"/>
                <w:szCs w:val="20"/>
              </w:rPr>
            </w:pPr>
          </w:p>
          <w:p w:rsidR="008F617F" w:rsidRDefault="008F617F" w:rsidP="005510E1">
            <w:pPr>
              <w:rPr>
                <w:sz w:val="20"/>
                <w:szCs w:val="20"/>
              </w:rPr>
            </w:pPr>
            <w:r>
              <w:rPr>
                <w:sz w:val="20"/>
                <w:szCs w:val="20"/>
              </w:rPr>
              <w:t>R</w:t>
            </w:r>
            <w:r w:rsidRPr="00B374AC">
              <w:rPr>
                <w:sz w:val="20"/>
                <w:szCs w:val="20"/>
              </w:rPr>
              <w:t xml:space="preserve">eview of the </w:t>
            </w:r>
            <w:r>
              <w:rPr>
                <w:sz w:val="20"/>
                <w:szCs w:val="20"/>
              </w:rPr>
              <w:t>c</w:t>
            </w:r>
            <w:r w:rsidRPr="00B374AC">
              <w:rPr>
                <w:sz w:val="20"/>
                <w:szCs w:val="20"/>
              </w:rPr>
              <w:t xml:space="preserve">omposition and </w:t>
            </w:r>
            <w:r>
              <w:rPr>
                <w:sz w:val="20"/>
                <w:szCs w:val="20"/>
              </w:rPr>
              <w:t>s</w:t>
            </w:r>
            <w:r w:rsidRPr="00B374AC">
              <w:rPr>
                <w:sz w:val="20"/>
                <w:szCs w:val="20"/>
              </w:rPr>
              <w:t>tructure of the Earth</w:t>
            </w:r>
            <w:r>
              <w:rPr>
                <w:sz w:val="20"/>
                <w:szCs w:val="20"/>
              </w:rPr>
              <w:t xml:space="preserve">. </w:t>
            </w:r>
            <w:r w:rsidRPr="00B374AC">
              <w:rPr>
                <w:sz w:val="20"/>
                <w:szCs w:val="20"/>
              </w:rPr>
              <w:t xml:space="preserve">The Earth comprises </w:t>
            </w:r>
            <w:r>
              <w:rPr>
                <w:sz w:val="20"/>
                <w:szCs w:val="20"/>
              </w:rPr>
              <w:t>f</w:t>
            </w:r>
            <w:r w:rsidRPr="00B374AC">
              <w:rPr>
                <w:sz w:val="20"/>
                <w:szCs w:val="20"/>
              </w:rPr>
              <w:t>our layers</w:t>
            </w:r>
            <w:r>
              <w:rPr>
                <w:sz w:val="20"/>
                <w:szCs w:val="20"/>
              </w:rPr>
              <w:t xml:space="preserve">: </w:t>
            </w:r>
            <w:r w:rsidRPr="00B374AC">
              <w:rPr>
                <w:sz w:val="20"/>
                <w:szCs w:val="20"/>
              </w:rPr>
              <w:t xml:space="preserve">inner core, outer core, mantle and crust. The inner core is the hottest part, the outer core is made up of liquid, the mantle is the widest section and the crust is a thin layer made of solid rock. </w:t>
            </w:r>
            <w:r>
              <w:rPr>
                <w:sz w:val="20"/>
                <w:szCs w:val="20"/>
              </w:rPr>
              <w:t xml:space="preserve"> Students consolidate their knowledge on the structure of the Earth by designing and creating a model to represent the Earth’s layers. Draw and label a cross-section of the model, considering how the model helps to explain the concepts of the Earth’s layers. Introduce students to the concept of scale when exploring models.</w:t>
            </w:r>
          </w:p>
          <w:p w:rsidR="008F617F" w:rsidRDefault="008F617F" w:rsidP="00080B24">
            <w:pPr>
              <w:spacing w:line="276" w:lineRule="auto"/>
              <w:rPr>
                <w:sz w:val="20"/>
                <w:szCs w:val="20"/>
              </w:rPr>
            </w:pPr>
          </w:p>
          <w:p w:rsidR="008F617F" w:rsidRDefault="008F617F" w:rsidP="005510E1">
            <w:pPr>
              <w:rPr>
                <w:sz w:val="20"/>
                <w:szCs w:val="20"/>
              </w:rPr>
            </w:pPr>
            <w:r>
              <w:rPr>
                <w:sz w:val="20"/>
                <w:szCs w:val="20"/>
              </w:rPr>
              <w:t>Explore the importance of mapping when investigating natural disasters. Introduce language associated with maps, eg scale, direction, coordinates. Compare historical and printed maps with digital, modern maps. What similarities and differences can be observed?</w:t>
            </w:r>
          </w:p>
          <w:p w:rsidR="008F617F" w:rsidRDefault="008F617F" w:rsidP="005510E1">
            <w:pPr>
              <w:rPr>
                <w:sz w:val="20"/>
                <w:szCs w:val="20"/>
              </w:rPr>
            </w:pPr>
            <w:r>
              <w:rPr>
                <w:sz w:val="20"/>
                <w:szCs w:val="20"/>
              </w:rPr>
              <w:t xml:space="preserve">Identify the key features of a map including the key, scale and compass. </w:t>
            </w:r>
          </w:p>
          <w:p w:rsidR="008F617F" w:rsidRDefault="008F617F" w:rsidP="005510E1">
            <w:pPr>
              <w:rPr>
                <w:sz w:val="20"/>
                <w:szCs w:val="20"/>
              </w:rPr>
            </w:pPr>
          </w:p>
          <w:p w:rsidR="008F617F" w:rsidRDefault="008F617F" w:rsidP="005510E1">
            <w:pPr>
              <w:rPr>
                <w:sz w:val="20"/>
                <w:szCs w:val="20"/>
              </w:rPr>
            </w:pPr>
            <w:r>
              <w:rPr>
                <w:sz w:val="20"/>
                <w:szCs w:val="20"/>
              </w:rPr>
              <w:t xml:space="preserve">Students create a map of their school or local area using a key and if possible, a scale.  </w:t>
            </w:r>
          </w:p>
          <w:p w:rsidR="008F617F" w:rsidRPr="009042A8" w:rsidRDefault="008F617F" w:rsidP="0026076A">
            <w:pPr>
              <w:rPr>
                <w:sz w:val="20"/>
                <w:szCs w:val="20"/>
              </w:rPr>
            </w:pPr>
          </w:p>
        </w:tc>
        <w:tc>
          <w:tcPr>
            <w:tcW w:w="2000" w:type="dxa"/>
            <w:tcMar>
              <w:top w:w="57" w:type="dxa"/>
              <w:left w:w="57" w:type="dxa"/>
              <w:bottom w:w="57" w:type="dxa"/>
              <w:right w:w="57" w:type="dxa"/>
            </w:tcMar>
          </w:tcPr>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Default="008F617F" w:rsidP="000058E2">
            <w:pPr>
              <w:rPr>
                <w:sz w:val="20"/>
                <w:szCs w:val="20"/>
              </w:rPr>
            </w:pPr>
          </w:p>
          <w:p w:rsidR="008F617F" w:rsidRPr="001F2870" w:rsidRDefault="008F617F" w:rsidP="000058E2">
            <w:pPr>
              <w:rPr>
                <w:sz w:val="20"/>
                <w:szCs w:val="20"/>
              </w:rPr>
            </w:pPr>
            <w:r w:rsidRPr="001F2870">
              <w:rPr>
                <w:sz w:val="20"/>
                <w:szCs w:val="20"/>
              </w:rPr>
              <w:t>The Splitting Earth - STEM Learning UK</w:t>
            </w:r>
          </w:p>
          <w:p w:rsidR="008F617F" w:rsidRPr="001F2870" w:rsidRDefault="008F617F" w:rsidP="000058E2">
            <w:pPr>
              <w:rPr>
                <w:rStyle w:val="Hyperlink"/>
                <w:sz w:val="18"/>
                <w:szCs w:val="20"/>
              </w:rPr>
            </w:pPr>
            <w:r w:rsidRPr="001F2870">
              <w:rPr>
                <w:color w:val="1155CC"/>
                <w:sz w:val="20"/>
                <w:szCs w:val="20"/>
                <w:u w:val="single"/>
              </w:rPr>
              <w:fldChar w:fldCharType="begin"/>
            </w:r>
            <w:r w:rsidRPr="001F2870">
              <w:rPr>
                <w:color w:val="1155CC"/>
                <w:sz w:val="20"/>
                <w:szCs w:val="20"/>
                <w:u w:val="single"/>
              </w:rPr>
              <w:instrText xml:space="preserve"> HYPERLINK "https://www.stem.org.uk/elibrary/resource/28505" </w:instrText>
            </w:r>
            <w:r w:rsidRPr="001F2870">
              <w:rPr>
                <w:color w:val="1155CC"/>
                <w:sz w:val="20"/>
                <w:szCs w:val="20"/>
                <w:u w:val="single"/>
              </w:rPr>
              <w:fldChar w:fldCharType="separate"/>
            </w:r>
            <w:r w:rsidRPr="001F2870">
              <w:rPr>
                <w:rStyle w:val="Hyperlink"/>
                <w:sz w:val="18"/>
                <w:szCs w:val="20"/>
              </w:rPr>
              <w:t>https://www.stem.org.uk/elibrary/resource/28505</w:t>
            </w:r>
          </w:p>
          <w:p w:rsidR="008F617F" w:rsidRPr="001F2870" w:rsidRDefault="008F617F" w:rsidP="000058E2">
            <w:pPr>
              <w:rPr>
                <w:rStyle w:val="Hyperlink"/>
                <w:sz w:val="20"/>
                <w:szCs w:val="20"/>
              </w:rPr>
            </w:pPr>
          </w:p>
          <w:p w:rsidR="008F617F" w:rsidRPr="00201914" w:rsidRDefault="008F617F" w:rsidP="000058E2">
            <w:pPr>
              <w:rPr>
                <w:b/>
                <w:sz w:val="20"/>
                <w:szCs w:val="20"/>
              </w:rPr>
            </w:pPr>
            <w:r w:rsidRPr="001F2870">
              <w:rPr>
                <w:color w:val="1155CC"/>
                <w:sz w:val="20"/>
                <w:szCs w:val="20"/>
                <w:u w:val="single"/>
              </w:rPr>
              <w:fldChar w:fldCharType="end"/>
            </w:r>
          </w:p>
        </w:tc>
      </w:tr>
      <w:tr w:rsidR="008F617F" w:rsidTr="00536E77">
        <w:trPr>
          <w:trHeight w:val="340"/>
        </w:trPr>
        <w:tc>
          <w:tcPr>
            <w:tcW w:w="5103" w:type="dxa"/>
          </w:tcPr>
          <w:p w:rsidR="008F617F" w:rsidRDefault="008F617F" w:rsidP="00DB2D83">
            <w:pPr>
              <w:rPr>
                <w:b/>
                <w:sz w:val="20"/>
                <w:szCs w:val="20"/>
              </w:rPr>
            </w:pPr>
            <w:r>
              <w:rPr>
                <w:b/>
                <w:sz w:val="20"/>
                <w:szCs w:val="20"/>
              </w:rPr>
              <w:lastRenderedPageBreak/>
              <w:t>Investigating Science Life Skills</w:t>
            </w:r>
          </w:p>
          <w:p w:rsidR="008F617F" w:rsidRPr="007E1CBD" w:rsidRDefault="008F617F" w:rsidP="00DB2D83">
            <w:pPr>
              <w:rPr>
                <w:b/>
                <w:i/>
                <w:sz w:val="20"/>
                <w:szCs w:val="20"/>
              </w:rPr>
            </w:pPr>
            <w:r w:rsidRPr="007E1CBD">
              <w:rPr>
                <w:b/>
                <w:i/>
                <w:sz w:val="20"/>
                <w:szCs w:val="20"/>
              </w:rPr>
              <w:t xml:space="preserve">Working Scientifically </w:t>
            </w:r>
          </w:p>
          <w:p w:rsidR="008F617F" w:rsidRPr="00676650" w:rsidRDefault="008F617F" w:rsidP="00DB2D83">
            <w:pPr>
              <w:rPr>
                <w:i/>
                <w:sz w:val="20"/>
                <w:szCs w:val="20"/>
              </w:rPr>
            </w:pPr>
            <w:r>
              <w:rPr>
                <w:i/>
                <w:sz w:val="20"/>
                <w:szCs w:val="20"/>
              </w:rPr>
              <w:t>Conducting Investigations</w:t>
            </w:r>
          </w:p>
          <w:p w:rsidR="008F617F" w:rsidRDefault="008F617F" w:rsidP="00DB2D83">
            <w:pPr>
              <w:rPr>
                <w:sz w:val="20"/>
                <w:szCs w:val="20"/>
              </w:rPr>
            </w:pPr>
            <w:r>
              <w:rPr>
                <w:sz w:val="20"/>
                <w:szCs w:val="20"/>
              </w:rPr>
              <w:t>Students:</w:t>
            </w:r>
          </w:p>
          <w:p w:rsidR="008F617F" w:rsidRPr="007810D5" w:rsidRDefault="008F617F" w:rsidP="00DB2D83">
            <w:pPr>
              <w:numPr>
                <w:ilvl w:val="0"/>
                <w:numId w:val="24"/>
              </w:numPr>
              <w:ind w:left="360" w:hanging="360"/>
              <w:contextualSpacing/>
              <w:rPr>
                <w:sz w:val="20"/>
                <w:szCs w:val="20"/>
              </w:rPr>
            </w:pPr>
            <w:r w:rsidRPr="007810D5">
              <w:rPr>
                <w:sz w:val="20"/>
                <w:szCs w:val="20"/>
              </w:rPr>
              <w:t xml:space="preserve">follow a plan to participate in an investigation </w:t>
            </w:r>
            <w:r w:rsidRPr="007810D5">
              <w:rPr>
                <w:noProof/>
                <w:sz w:val="20"/>
                <w:szCs w:val="20"/>
              </w:rPr>
              <w:drawing>
                <wp:inline distT="0" distB="0" distL="0" distR="0" wp14:anchorId="548D29A5" wp14:editId="46837436">
                  <wp:extent cx="97985" cy="100330"/>
                  <wp:effectExtent l="0" t="0" r="0" b="0"/>
                  <wp:docPr id="712" name="Picture 712" descr="Personal and social capability icon" title="Personal and social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74.png" title="Personal and social capability icon"/>
                          <pic:cNvPicPr preferRelativeResize="0"/>
                        </pic:nvPicPr>
                        <pic:blipFill>
                          <a:blip r:embed="rId9"/>
                          <a:srcRect/>
                          <a:stretch>
                            <a:fillRect/>
                          </a:stretch>
                        </pic:blipFill>
                        <pic:spPr>
                          <a:xfrm>
                            <a:off x="0" y="0"/>
                            <a:ext cx="97790" cy="100330"/>
                          </a:xfrm>
                          <a:prstGeom prst="rect">
                            <a:avLst/>
                          </a:prstGeom>
                          <a:ln/>
                        </pic:spPr>
                      </pic:pic>
                    </a:graphicData>
                  </a:graphic>
                </wp:inline>
              </w:drawing>
            </w:r>
          </w:p>
          <w:p w:rsidR="008F617F" w:rsidRPr="007810D5" w:rsidRDefault="008F617F" w:rsidP="00DB2D83">
            <w:pPr>
              <w:numPr>
                <w:ilvl w:val="0"/>
                <w:numId w:val="24"/>
              </w:numPr>
              <w:ind w:left="360" w:hanging="360"/>
              <w:contextualSpacing/>
              <w:rPr>
                <w:sz w:val="20"/>
                <w:szCs w:val="20"/>
              </w:rPr>
            </w:pPr>
            <w:r w:rsidRPr="007810D5">
              <w:rPr>
                <w:sz w:val="20"/>
                <w:szCs w:val="20"/>
              </w:rPr>
              <w:t xml:space="preserve">use scientific equipment and materials accurately </w:t>
            </w:r>
            <w:r w:rsidRPr="007810D5">
              <w:rPr>
                <w:noProof/>
                <w:sz w:val="20"/>
                <w:szCs w:val="20"/>
              </w:rPr>
              <w:drawing>
                <wp:inline distT="0" distB="0" distL="0" distR="0" wp14:anchorId="3C0E0A38" wp14:editId="01AACE94">
                  <wp:extent cx="136380" cy="100330"/>
                  <wp:effectExtent l="0" t="0" r="0" b="0"/>
                  <wp:docPr id="713" name="Picture 713"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p>
          <w:p w:rsidR="008F617F" w:rsidRPr="007810D5" w:rsidRDefault="008F617F" w:rsidP="00DB2D83">
            <w:pPr>
              <w:numPr>
                <w:ilvl w:val="0"/>
                <w:numId w:val="24"/>
              </w:numPr>
              <w:ind w:left="360" w:hanging="360"/>
              <w:contextualSpacing/>
              <w:rPr>
                <w:sz w:val="20"/>
                <w:szCs w:val="20"/>
              </w:rPr>
            </w:pPr>
            <w:r w:rsidRPr="007810D5">
              <w:rPr>
                <w:sz w:val="20"/>
                <w:szCs w:val="20"/>
              </w:rPr>
              <w:t xml:space="preserve">engage in safe practices when participating in an investigation </w:t>
            </w:r>
            <w:r w:rsidRPr="007810D5">
              <w:rPr>
                <w:noProof/>
                <w:sz w:val="20"/>
                <w:szCs w:val="20"/>
              </w:rPr>
              <w:drawing>
                <wp:inline distT="114300" distB="114300" distL="114300" distR="114300" wp14:anchorId="10C3BB24" wp14:editId="3FEF1079">
                  <wp:extent cx="104775" cy="104775"/>
                  <wp:effectExtent l="0" t="0" r="9525" b="9525"/>
                  <wp:docPr id="717"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Pr="007810D5" w:rsidRDefault="008F617F" w:rsidP="00DB2D83">
            <w:pPr>
              <w:numPr>
                <w:ilvl w:val="0"/>
                <w:numId w:val="24"/>
              </w:numPr>
              <w:ind w:left="360" w:hanging="360"/>
              <w:contextualSpacing/>
              <w:rPr>
                <w:sz w:val="20"/>
                <w:szCs w:val="20"/>
              </w:rPr>
            </w:pPr>
            <w:r w:rsidRPr="007810D5">
              <w:rPr>
                <w:sz w:val="20"/>
                <w:szCs w:val="20"/>
              </w:rPr>
              <w:t xml:space="preserve">accurately record observations and data when participating in an investigation </w:t>
            </w:r>
            <w:r w:rsidRPr="007810D5">
              <w:rPr>
                <w:noProof/>
                <w:sz w:val="20"/>
                <w:szCs w:val="20"/>
              </w:rPr>
              <w:drawing>
                <wp:inline distT="0" distB="0" distL="0" distR="0" wp14:anchorId="5157CBDF" wp14:editId="303502A7">
                  <wp:extent cx="136380" cy="100330"/>
                  <wp:effectExtent l="0" t="0" r="0" b="0"/>
                  <wp:docPr id="709" name="Picture 70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Pr="007810D5">
              <w:rPr>
                <w:sz w:val="20"/>
                <w:szCs w:val="20"/>
              </w:rPr>
              <w:t xml:space="preserve"> </w:t>
            </w:r>
            <w:r w:rsidRPr="007810D5">
              <w:rPr>
                <w:noProof/>
                <w:sz w:val="20"/>
                <w:szCs w:val="20"/>
              </w:rPr>
              <w:drawing>
                <wp:inline distT="0" distB="0" distL="0" distR="0" wp14:anchorId="7CB395EF" wp14:editId="108BE6CA">
                  <wp:extent cx="79380" cy="100330"/>
                  <wp:effectExtent l="0" t="0" r="0" b="0"/>
                  <wp:docPr id="724" name="Picture 724"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7"/>
                          <a:srcRect/>
                          <a:stretch>
                            <a:fillRect/>
                          </a:stretch>
                        </pic:blipFill>
                        <pic:spPr>
                          <a:xfrm>
                            <a:off x="0" y="0"/>
                            <a:ext cx="79375" cy="100330"/>
                          </a:xfrm>
                          <a:prstGeom prst="rect">
                            <a:avLst/>
                          </a:prstGeom>
                          <a:ln/>
                        </pic:spPr>
                      </pic:pic>
                    </a:graphicData>
                  </a:graphic>
                </wp:inline>
              </w:drawing>
            </w:r>
          </w:p>
          <w:p w:rsidR="008F617F" w:rsidRDefault="008F617F" w:rsidP="00DB2D83">
            <w:pPr>
              <w:rPr>
                <w:sz w:val="20"/>
                <w:szCs w:val="20"/>
              </w:rPr>
            </w:pPr>
          </w:p>
          <w:p w:rsidR="008F617F" w:rsidRPr="00676650" w:rsidRDefault="008F617F" w:rsidP="00DB2D83">
            <w:pPr>
              <w:rPr>
                <w:i/>
                <w:sz w:val="20"/>
                <w:szCs w:val="20"/>
              </w:rPr>
            </w:pPr>
            <w:r>
              <w:rPr>
                <w:i/>
                <w:sz w:val="20"/>
                <w:szCs w:val="20"/>
              </w:rPr>
              <w:t>Processing Data and Information</w:t>
            </w:r>
          </w:p>
          <w:p w:rsidR="008F617F" w:rsidRDefault="008F617F" w:rsidP="00DB2D83">
            <w:pPr>
              <w:rPr>
                <w:sz w:val="20"/>
                <w:szCs w:val="20"/>
              </w:rPr>
            </w:pPr>
            <w:r>
              <w:rPr>
                <w:sz w:val="20"/>
                <w:szCs w:val="20"/>
              </w:rPr>
              <w:t>Students:</w:t>
            </w:r>
          </w:p>
          <w:p w:rsidR="008F617F" w:rsidRPr="007810D5" w:rsidRDefault="008F617F" w:rsidP="00DB2D83">
            <w:pPr>
              <w:numPr>
                <w:ilvl w:val="0"/>
                <w:numId w:val="24"/>
              </w:numPr>
              <w:ind w:left="360" w:hanging="360"/>
              <w:contextualSpacing/>
              <w:rPr>
                <w:sz w:val="20"/>
                <w:szCs w:val="20"/>
              </w:rPr>
            </w:pPr>
            <w:r w:rsidRPr="007810D5">
              <w:rPr>
                <w:sz w:val="20"/>
                <w:szCs w:val="20"/>
              </w:rPr>
              <w:t xml:space="preserve">recognise that data and information can come </w:t>
            </w:r>
            <w:r w:rsidRPr="007810D5">
              <w:rPr>
                <w:sz w:val="20"/>
                <w:szCs w:val="20"/>
              </w:rPr>
              <w:lastRenderedPageBreak/>
              <w:t xml:space="preserve">from a range of sources, eg observations and measurements </w:t>
            </w:r>
            <w:r w:rsidRPr="007810D5">
              <w:rPr>
                <w:noProof/>
                <w:sz w:val="20"/>
                <w:szCs w:val="20"/>
              </w:rPr>
              <w:drawing>
                <wp:inline distT="0" distB="0" distL="0" distR="0" wp14:anchorId="62219BB0" wp14:editId="3E5E93A4">
                  <wp:extent cx="79380" cy="100330"/>
                  <wp:effectExtent l="0" t="0" r="0" b="0"/>
                  <wp:docPr id="725" name="Picture 725"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7"/>
                          <a:srcRect/>
                          <a:stretch>
                            <a:fillRect/>
                          </a:stretch>
                        </pic:blipFill>
                        <pic:spPr>
                          <a:xfrm>
                            <a:off x="0" y="0"/>
                            <a:ext cx="79375" cy="100330"/>
                          </a:xfrm>
                          <a:prstGeom prst="rect">
                            <a:avLst/>
                          </a:prstGeom>
                          <a:ln/>
                        </pic:spPr>
                      </pic:pic>
                    </a:graphicData>
                  </a:graphic>
                </wp:inline>
              </w:drawing>
            </w:r>
          </w:p>
          <w:p w:rsidR="008F617F" w:rsidRPr="007810D5" w:rsidRDefault="008F617F" w:rsidP="00DB2D83">
            <w:pPr>
              <w:numPr>
                <w:ilvl w:val="0"/>
                <w:numId w:val="24"/>
              </w:numPr>
              <w:ind w:left="360" w:hanging="360"/>
              <w:contextualSpacing/>
              <w:rPr>
                <w:sz w:val="20"/>
                <w:szCs w:val="20"/>
              </w:rPr>
            </w:pPr>
            <w:r w:rsidRPr="007810D5">
              <w:rPr>
                <w:sz w:val="20"/>
                <w:szCs w:val="20"/>
              </w:rPr>
              <w:t xml:space="preserve">relate collected information and data to questions or hypotheses </w:t>
            </w:r>
            <w:r w:rsidRPr="007810D5">
              <w:rPr>
                <w:noProof/>
                <w:sz w:val="20"/>
                <w:szCs w:val="20"/>
              </w:rPr>
              <w:drawing>
                <wp:inline distT="0" distB="0" distL="0" distR="0" wp14:anchorId="4D52D936" wp14:editId="7E63D643">
                  <wp:extent cx="128270" cy="100330"/>
                  <wp:effectExtent l="0" t="0" r="5080" b="0"/>
                  <wp:docPr id="731" name="Picture 73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p>
          <w:p w:rsidR="008F617F" w:rsidRDefault="008F617F" w:rsidP="00DB2D83">
            <w:pPr>
              <w:numPr>
                <w:ilvl w:val="0"/>
                <w:numId w:val="24"/>
              </w:numPr>
              <w:ind w:left="360" w:hanging="360"/>
              <w:contextualSpacing/>
              <w:rPr>
                <w:sz w:val="20"/>
                <w:szCs w:val="20"/>
              </w:rPr>
            </w:pPr>
            <w:r w:rsidRPr="007810D5">
              <w:rPr>
                <w:sz w:val="20"/>
                <w:szCs w:val="20"/>
              </w:rPr>
              <w:t xml:space="preserve">use appropriate scientific language when representing information or data </w:t>
            </w:r>
            <w:r w:rsidRPr="007810D5">
              <w:rPr>
                <w:noProof/>
                <w:sz w:val="20"/>
                <w:szCs w:val="20"/>
              </w:rPr>
              <w:drawing>
                <wp:inline distT="0" distB="0" distL="0" distR="0" wp14:anchorId="571FCCE3" wp14:editId="7A0406BD">
                  <wp:extent cx="136380" cy="100330"/>
                  <wp:effectExtent l="0" t="0" r="0" b="0"/>
                  <wp:docPr id="711" name="Picture 71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8F617F" w:rsidRDefault="008F617F" w:rsidP="00DB2D83">
            <w:pPr>
              <w:contextualSpacing/>
              <w:rPr>
                <w:sz w:val="20"/>
                <w:szCs w:val="20"/>
              </w:rPr>
            </w:pPr>
          </w:p>
          <w:p w:rsidR="008F617F" w:rsidRDefault="008F617F" w:rsidP="00DB2D83">
            <w:pPr>
              <w:rPr>
                <w:b/>
                <w:sz w:val="20"/>
                <w:szCs w:val="20"/>
              </w:rPr>
            </w:pPr>
            <w:r>
              <w:rPr>
                <w:b/>
                <w:sz w:val="20"/>
                <w:szCs w:val="20"/>
              </w:rPr>
              <w:t>English Life Skills</w:t>
            </w:r>
          </w:p>
          <w:p w:rsidR="008F617F" w:rsidRPr="00CE26FA" w:rsidRDefault="008F617F" w:rsidP="00DB2D83">
            <w:pPr>
              <w:rPr>
                <w:i/>
                <w:sz w:val="20"/>
                <w:szCs w:val="20"/>
              </w:rPr>
            </w:pPr>
            <w:r>
              <w:rPr>
                <w:i/>
                <w:sz w:val="20"/>
                <w:szCs w:val="20"/>
              </w:rPr>
              <w:t>ENLS6-1</w:t>
            </w:r>
          </w:p>
          <w:p w:rsidR="008F617F" w:rsidRPr="004546DB" w:rsidRDefault="008F617F" w:rsidP="00DB2D83">
            <w:pPr>
              <w:rPr>
                <w:sz w:val="20"/>
                <w:szCs w:val="20"/>
              </w:rPr>
            </w:pPr>
            <w:r>
              <w:rPr>
                <w:sz w:val="20"/>
                <w:szCs w:val="20"/>
              </w:rPr>
              <w:t>Students:</w:t>
            </w:r>
          </w:p>
          <w:p w:rsidR="008F617F" w:rsidRPr="004546DB" w:rsidRDefault="008F617F" w:rsidP="00DB2D83">
            <w:pPr>
              <w:numPr>
                <w:ilvl w:val="0"/>
                <w:numId w:val="26"/>
              </w:numPr>
              <w:ind w:left="360" w:hanging="360"/>
              <w:contextualSpacing/>
              <w:rPr>
                <w:sz w:val="20"/>
                <w:szCs w:val="20"/>
              </w:rPr>
            </w:pPr>
            <w:r w:rsidRPr="004546DB">
              <w:rPr>
                <w:sz w:val="20"/>
                <w:szCs w:val="20"/>
              </w:rPr>
              <w:t xml:space="preserve">respond to and ask questions in familiar and unfamiliar contexts </w:t>
            </w:r>
          </w:p>
          <w:p w:rsidR="008F617F" w:rsidRPr="004546DB" w:rsidRDefault="008F617F" w:rsidP="00DB2D83">
            <w:pPr>
              <w:numPr>
                <w:ilvl w:val="0"/>
                <w:numId w:val="26"/>
              </w:numPr>
              <w:ind w:left="360" w:hanging="360"/>
              <w:contextualSpacing/>
              <w:rPr>
                <w:sz w:val="20"/>
                <w:szCs w:val="20"/>
              </w:rPr>
            </w:pPr>
            <w:r w:rsidRPr="004546DB">
              <w:rPr>
                <w:sz w:val="20"/>
                <w:szCs w:val="20"/>
              </w:rPr>
              <w:t xml:space="preserve">use visual, multimodal or digital texts to communicate for familiar audiences and purposes </w:t>
            </w:r>
            <w:r w:rsidRPr="004546DB">
              <w:rPr>
                <w:noProof/>
                <w:sz w:val="20"/>
                <w:szCs w:val="20"/>
              </w:rPr>
              <w:drawing>
                <wp:inline distT="114300" distB="114300" distL="114300" distR="114300" wp14:anchorId="07837E8B" wp14:editId="5A9A53F7">
                  <wp:extent cx="133350" cy="104775"/>
                  <wp:effectExtent l="0" t="0" r="0" b="9525"/>
                  <wp:docPr id="365"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F617F" w:rsidRDefault="008F617F" w:rsidP="00DB2D83">
            <w:pPr>
              <w:rPr>
                <w:sz w:val="20"/>
                <w:szCs w:val="20"/>
              </w:rPr>
            </w:pPr>
          </w:p>
          <w:p w:rsidR="008F617F" w:rsidRPr="00B64CC7" w:rsidRDefault="008F617F" w:rsidP="00DB2D83">
            <w:pPr>
              <w:rPr>
                <w:i/>
                <w:sz w:val="20"/>
                <w:szCs w:val="20"/>
              </w:rPr>
            </w:pPr>
            <w:r w:rsidRPr="00B64CC7">
              <w:rPr>
                <w:i/>
                <w:sz w:val="20"/>
                <w:szCs w:val="20"/>
              </w:rPr>
              <w:t>ENLS6-2</w:t>
            </w:r>
          </w:p>
          <w:p w:rsidR="008F617F" w:rsidRDefault="008F617F" w:rsidP="00DB2D83">
            <w:pPr>
              <w:rPr>
                <w:sz w:val="20"/>
                <w:szCs w:val="20"/>
              </w:rPr>
            </w:pPr>
            <w:r>
              <w:rPr>
                <w:sz w:val="20"/>
                <w:szCs w:val="20"/>
              </w:rPr>
              <w:t>Students:</w:t>
            </w:r>
          </w:p>
          <w:p w:rsidR="008F617F" w:rsidRPr="004546DB" w:rsidRDefault="008F617F" w:rsidP="00DB2D83">
            <w:pPr>
              <w:numPr>
                <w:ilvl w:val="0"/>
                <w:numId w:val="26"/>
              </w:numPr>
              <w:ind w:left="360" w:hanging="360"/>
              <w:contextualSpacing/>
              <w:rPr>
                <w:sz w:val="20"/>
              </w:rPr>
            </w:pPr>
            <w:r w:rsidRPr="004546DB">
              <w:rPr>
                <w:sz w:val="20"/>
              </w:rPr>
              <w:t xml:space="preserve">view and respond to graphs, charts and maps in familiar contexts </w:t>
            </w:r>
            <w:r w:rsidRPr="004546DB">
              <w:rPr>
                <w:noProof/>
                <w:sz w:val="20"/>
              </w:rPr>
              <w:drawing>
                <wp:inline distT="114300" distB="114300" distL="114300" distR="114300" wp14:anchorId="6D9410C8" wp14:editId="6454B1A1">
                  <wp:extent cx="76200" cy="104775"/>
                  <wp:effectExtent l="0" t="0" r="0" b="9525"/>
                  <wp:docPr id="400" name="image219.png" descr="Numeracy icon" title="Numeracy icon"/>
                  <wp:cNvGraphicFramePr/>
                  <a:graphic xmlns:a="http://schemas.openxmlformats.org/drawingml/2006/main">
                    <a:graphicData uri="http://schemas.openxmlformats.org/drawingml/2006/picture">
                      <pic:pic xmlns:pic="http://schemas.openxmlformats.org/drawingml/2006/picture">
                        <pic:nvPicPr>
                          <pic:cNvPr id="0" name="image219.png" title="Numeracy icon"/>
                          <pic:cNvPicPr preferRelativeResize="0"/>
                        </pic:nvPicPr>
                        <pic:blipFill>
                          <a:blip r:embed="rId17"/>
                          <a:srcRect/>
                          <a:stretch>
                            <a:fillRect/>
                          </a:stretch>
                        </pic:blipFill>
                        <pic:spPr>
                          <a:xfrm>
                            <a:off x="0" y="0"/>
                            <a:ext cx="76200" cy="104775"/>
                          </a:xfrm>
                          <a:prstGeom prst="rect">
                            <a:avLst/>
                          </a:prstGeom>
                          <a:ln/>
                        </pic:spPr>
                      </pic:pic>
                    </a:graphicData>
                  </a:graphic>
                </wp:inline>
              </w:drawing>
            </w:r>
          </w:p>
          <w:p w:rsidR="008F617F" w:rsidRDefault="008F617F" w:rsidP="00DB2D83">
            <w:pPr>
              <w:rPr>
                <w:sz w:val="20"/>
                <w:szCs w:val="20"/>
              </w:rPr>
            </w:pPr>
          </w:p>
          <w:p w:rsidR="008F617F" w:rsidRDefault="008F617F" w:rsidP="00DB2D83">
            <w:pPr>
              <w:rPr>
                <w:b/>
                <w:sz w:val="20"/>
                <w:szCs w:val="20"/>
              </w:rPr>
            </w:pPr>
            <w:r w:rsidRPr="002C4BB2">
              <w:rPr>
                <w:b/>
                <w:sz w:val="20"/>
                <w:szCs w:val="20"/>
              </w:rPr>
              <w:t>Mathematics</w:t>
            </w:r>
            <w:r>
              <w:rPr>
                <w:b/>
                <w:sz w:val="20"/>
                <w:szCs w:val="20"/>
              </w:rPr>
              <w:t xml:space="preserve"> Life Skills</w:t>
            </w:r>
          </w:p>
          <w:p w:rsidR="008F617F" w:rsidRPr="007E1CBD" w:rsidRDefault="008F617F" w:rsidP="00DB2D83">
            <w:pPr>
              <w:contextualSpacing/>
              <w:rPr>
                <w:b/>
                <w:sz w:val="20"/>
              </w:rPr>
            </w:pPr>
            <w:r w:rsidRPr="007E1CBD">
              <w:rPr>
                <w:b/>
                <w:i/>
                <w:sz w:val="20"/>
                <w:szCs w:val="20"/>
              </w:rPr>
              <w:t>Plans, Maps and Networks</w:t>
            </w:r>
          </w:p>
          <w:p w:rsidR="008F617F" w:rsidRPr="002C4BB2" w:rsidRDefault="008F617F" w:rsidP="00DB2D83">
            <w:pPr>
              <w:rPr>
                <w:i/>
                <w:sz w:val="20"/>
              </w:rPr>
            </w:pPr>
            <w:r w:rsidRPr="002C4BB2">
              <w:rPr>
                <w:i/>
                <w:sz w:val="20"/>
              </w:rPr>
              <w:t>Maps</w:t>
            </w:r>
          </w:p>
          <w:p w:rsidR="008F617F" w:rsidRPr="002C4BB2" w:rsidRDefault="008F617F" w:rsidP="00DB2D83">
            <w:pPr>
              <w:rPr>
                <w:sz w:val="20"/>
              </w:rPr>
            </w:pPr>
            <w:r w:rsidRPr="002C4BB2">
              <w:rPr>
                <w:sz w:val="20"/>
              </w:rPr>
              <w:t>Students:</w:t>
            </w:r>
          </w:p>
          <w:p w:rsidR="008F617F" w:rsidRPr="002C4BB2" w:rsidRDefault="008F617F" w:rsidP="00DB2D83">
            <w:pPr>
              <w:numPr>
                <w:ilvl w:val="0"/>
                <w:numId w:val="26"/>
              </w:numPr>
              <w:ind w:left="360" w:hanging="360"/>
              <w:contextualSpacing/>
              <w:rPr>
                <w:sz w:val="16"/>
              </w:rPr>
            </w:pPr>
            <w:r w:rsidRPr="002C4BB2">
              <w:rPr>
                <w:sz w:val="20"/>
              </w:rPr>
              <w:t>recognise that maps represent real things</w:t>
            </w:r>
          </w:p>
          <w:p w:rsidR="008F617F" w:rsidRPr="007810D5" w:rsidRDefault="008F617F" w:rsidP="00DB2D83">
            <w:pPr>
              <w:numPr>
                <w:ilvl w:val="0"/>
                <w:numId w:val="28"/>
              </w:numPr>
              <w:ind w:left="360" w:hanging="360"/>
              <w:rPr>
                <w:sz w:val="20"/>
                <w:szCs w:val="20"/>
              </w:rPr>
            </w:pPr>
            <w:r w:rsidRPr="002C4BB2">
              <w:rPr>
                <w:sz w:val="20"/>
              </w:rPr>
              <w:t>use maps to locate positions or gather information</w:t>
            </w:r>
          </w:p>
        </w:tc>
        <w:tc>
          <w:tcPr>
            <w:tcW w:w="8243" w:type="dxa"/>
            <w:shd w:val="clear" w:color="auto" w:fill="auto"/>
            <w:tcMar>
              <w:top w:w="57" w:type="dxa"/>
              <w:left w:w="57" w:type="dxa"/>
              <w:bottom w:w="57" w:type="dxa"/>
              <w:right w:w="57" w:type="dxa"/>
            </w:tcMar>
          </w:tcPr>
          <w:p w:rsidR="008F617F" w:rsidRPr="00B374AC" w:rsidRDefault="008F617F">
            <w:pPr>
              <w:spacing w:line="276" w:lineRule="auto"/>
              <w:rPr>
                <w:b/>
                <w:sz w:val="20"/>
                <w:szCs w:val="20"/>
              </w:rPr>
            </w:pPr>
            <w:r>
              <w:rPr>
                <w:b/>
                <w:sz w:val="20"/>
                <w:szCs w:val="20"/>
              </w:rPr>
              <w:lastRenderedPageBreak/>
              <w:t>How do geological disasters occur</w:t>
            </w:r>
            <w:r w:rsidRPr="00B374AC">
              <w:rPr>
                <w:b/>
                <w:sz w:val="20"/>
                <w:szCs w:val="20"/>
              </w:rPr>
              <w:t>?</w:t>
            </w:r>
          </w:p>
          <w:p w:rsidR="008F617F" w:rsidRDefault="008F617F" w:rsidP="000F2946">
            <w:pPr>
              <w:tabs>
                <w:tab w:val="left" w:pos="2124"/>
              </w:tabs>
              <w:spacing w:line="276" w:lineRule="auto"/>
              <w:rPr>
                <w:sz w:val="20"/>
                <w:szCs w:val="20"/>
              </w:rPr>
            </w:pPr>
          </w:p>
          <w:p w:rsidR="008F617F" w:rsidRDefault="008F617F" w:rsidP="005510E1">
            <w:pPr>
              <w:tabs>
                <w:tab w:val="left" w:pos="2124"/>
              </w:tabs>
              <w:rPr>
                <w:sz w:val="20"/>
                <w:szCs w:val="20"/>
              </w:rPr>
            </w:pPr>
            <w:r>
              <w:rPr>
                <w:sz w:val="20"/>
                <w:szCs w:val="20"/>
              </w:rPr>
              <w:t xml:space="preserve">Review concepts of the Earth’s crust. While </w:t>
            </w:r>
            <w:r w:rsidRPr="00B374AC">
              <w:rPr>
                <w:sz w:val="20"/>
                <w:szCs w:val="20"/>
              </w:rPr>
              <w:t>the Earth seems solid</w:t>
            </w:r>
            <w:r>
              <w:rPr>
                <w:sz w:val="20"/>
                <w:szCs w:val="20"/>
              </w:rPr>
              <w:t>,</w:t>
            </w:r>
            <w:r w:rsidRPr="00B374AC">
              <w:rPr>
                <w:sz w:val="20"/>
                <w:szCs w:val="20"/>
              </w:rPr>
              <w:t xml:space="preserve"> the crust is broken into several large pieces called tectonic plates</w:t>
            </w:r>
            <w:r>
              <w:rPr>
                <w:sz w:val="20"/>
                <w:szCs w:val="20"/>
              </w:rPr>
              <w:t>,</w:t>
            </w:r>
            <w:r w:rsidRPr="00B374AC">
              <w:rPr>
                <w:sz w:val="20"/>
                <w:szCs w:val="20"/>
              </w:rPr>
              <w:t xml:space="preserve"> which move due to convection currents within the mantle. </w:t>
            </w:r>
          </w:p>
          <w:p w:rsidR="008F617F" w:rsidRPr="00B374AC" w:rsidRDefault="008F617F" w:rsidP="005510E1">
            <w:pPr>
              <w:tabs>
                <w:tab w:val="left" w:pos="2124"/>
              </w:tabs>
              <w:rPr>
                <w:sz w:val="20"/>
                <w:szCs w:val="20"/>
              </w:rPr>
            </w:pPr>
          </w:p>
          <w:p w:rsidR="008F617F" w:rsidRDefault="008F617F" w:rsidP="005510E1">
            <w:pPr>
              <w:contextualSpacing/>
              <w:rPr>
                <w:sz w:val="20"/>
                <w:szCs w:val="20"/>
              </w:rPr>
            </w:pPr>
            <w:r>
              <w:rPr>
                <w:sz w:val="20"/>
                <w:szCs w:val="20"/>
              </w:rPr>
              <w:t>L</w:t>
            </w:r>
            <w:r w:rsidRPr="00B374AC">
              <w:rPr>
                <w:sz w:val="20"/>
                <w:szCs w:val="20"/>
              </w:rPr>
              <w:t xml:space="preserve">ocate continents on a world map or globe; cut out or supply students with the continents and </w:t>
            </w:r>
            <w:r>
              <w:rPr>
                <w:sz w:val="20"/>
                <w:szCs w:val="20"/>
              </w:rPr>
              <w:t>demonstrate</w:t>
            </w:r>
            <w:r w:rsidRPr="00B374AC">
              <w:rPr>
                <w:sz w:val="20"/>
                <w:szCs w:val="20"/>
              </w:rPr>
              <w:t xml:space="preserve"> how Africa and South America appear to fit together</w:t>
            </w:r>
            <w:r>
              <w:rPr>
                <w:sz w:val="20"/>
                <w:szCs w:val="20"/>
              </w:rPr>
              <w:t>. Place the continents</w:t>
            </w:r>
            <w:r w:rsidRPr="00B374AC">
              <w:rPr>
                <w:sz w:val="20"/>
                <w:szCs w:val="20"/>
              </w:rPr>
              <w:t xml:space="preserve"> together </w:t>
            </w:r>
            <w:r>
              <w:rPr>
                <w:sz w:val="20"/>
                <w:szCs w:val="20"/>
              </w:rPr>
              <w:t>and investigate</w:t>
            </w:r>
            <w:r w:rsidRPr="00B374AC">
              <w:rPr>
                <w:sz w:val="20"/>
                <w:szCs w:val="20"/>
              </w:rPr>
              <w:t xml:space="preserve"> how a single continent broke apart</w:t>
            </w:r>
            <w:r>
              <w:rPr>
                <w:sz w:val="20"/>
                <w:szCs w:val="20"/>
              </w:rPr>
              <w:t>,</w:t>
            </w:r>
            <w:r w:rsidRPr="00B374AC">
              <w:rPr>
                <w:sz w:val="20"/>
                <w:szCs w:val="20"/>
              </w:rPr>
              <w:t xml:space="preserve"> with each piece d</w:t>
            </w:r>
            <w:r>
              <w:rPr>
                <w:sz w:val="20"/>
                <w:szCs w:val="20"/>
              </w:rPr>
              <w:t xml:space="preserve">rifting to its current location. Encourage students to select and use language associated with area, position and movement while completing the activity. </w:t>
            </w:r>
            <w:r w:rsidRPr="00B374AC">
              <w:rPr>
                <w:sz w:val="20"/>
                <w:szCs w:val="20"/>
              </w:rPr>
              <w:t xml:space="preserve">    </w:t>
            </w:r>
          </w:p>
          <w:p w:rsidR="008F617F" w:rsidRPr="00B374AC" w:rsidRDefault="008F617F" w:rsidP="005510E1">
            <w:pPr>
              <w:contextualSpacing/>
              <w:rPr>
                <w:sz w:val="20"/>
                <w:szCs w:val="20"/>
              </w:rPr>
            </w:pPr>
          </w:p>
          <w:p w:rsidR="008F617F" w:rsidRDefault="008F617F" w:rsidP="005510E1">
            <w:pPr>
              <w:contextualSpacing/>
              <w:rPr>
                <w:sz w:val="20"/>
                <w:szCs w:val="20"/>
              </w:rPr>
            </w:pPr>
            <w:r>
              <w:rPr>
                <w:sz w:val="20"/>
                <w:szCs w:val="20"/>
              </w:rPr>
              <w:t xml:space="preserve">Explore </w:t>
            </w:r>
            <w:r w:rsidRPr="00B374AC">
              <w:rPr>
                <w:sz w:val="20"/>
                <w:szCs w:val="20"/>
              </w:rPr>
              <w:t>map</w:t>
            </w:r>
            <w:r>
              <w:rPr>
                <w:sz w:val="20"/>
                <w:szCs w:val="20"/>
              </w:rPr>
              <w:t>s</w:t>
            </w:r>
            <w:r w:rsidRPr="00B374AC">
              <w:rPr>
                <w:sz w:val="20"/>
                <w:szCs w:val="20"/>
              </w:rPr>
              <w:t xml:space="preserve"> of the Earth showing crustal plate boundaries</w:t>
            </w:r>
            <w:r>
              <w:rPr>
                <w:sz w:val="20"/>
                <w:szCs w:val="20"/>
              </w:rPr>
              <w:t xml:space="preserve"> and r</w:t>
            </w:r>
            <w:r w:rsidRPr="00B374AC">
              <w:rPr>
                <w:sz w:val="20"/>
                <w:szCs w:val="20"/>
              </w:rPr>
              <w:t>ecord the names of the major crustal plates</w:t>
            </w:r>
            <w:r>
              <w:rPr>
                <w:sz w:val="20"/>
                <w:szCs w:val="20"/>
              </w:rPr>
              <w:t>.</w:t>
            </w:r>
            <w:r w:rsidRPr="00B374AC">
              <w:rPr>
                <w:sz w:val="20"/>
                <w:szCs w:val="20"/>
              </w:rPr>
              <w:t xml:space="preserve"> </w:t>
            </w:r>
            <w:r>
              <w:rPr>
                <w:sz w:val="20"/>
                <w:szCs w:val="20"/>
              </w:rPr>
              <w:t>L</w:t>
            </w:r>
            <w:r w:rsidRPr="00B374AC">
              <w:rPr>
                <w:sz w:val="20"/>
                <w:szCs w:val="20"/>
              </w:rPr>
              <w:t>ist the continents and o</w:t>
            </w:r>
            <w:r>
              <w:rPr>
                <w:sz w:val="20"/>
                <w:szCs w:val="20"/>
              </w:rPr>
              <w:t>ceans located on various plates. C</w:t>
            </w:r>
            <w:r w:rsidRPr="00B374AC">
              <w:rPr>
                <w:sz w:val="20"/>
                <w:szCs w:val="20"/>
              </w:rPr>
              <w:t xml:space="preserve">reate a </w:t>
            </w:r>
            <w:r w:rsidRPr="00B374AC">
              <w:rPr>
                <w:sz w:val="20"/>
                <w:szCs w:val="20"/>
              </w:rPr>
              <w:lastRenderedPageBreak/>
              <w:t>jigsaw of the Earth based on the crustal plates</w:t>
            </w:r>
            <w:r>
              <w:rPr>
                <w:sz w:val="20"/>
                <w:szCs w:val="20"/>
              </w:rPr>
              <w:t xml:space="preserve"> and d</w:t>
            </w:r>
            <w:r w:rsidRPr="00B374AC">
              <w:rPr>
                <w:sz w:val="20"/>
                <w:szCs w:val="20"/>
              </w:rPr>
              <w:t>raw the boundaries of the major plates on an inflatable globe</w:t>
            </w:r>
            <w:r>
              <w:rPr>
                <w:sz w:val="20"/>
                <w:szCs w:val="20"/>
              </w:rPr>
              <w:t>. Research Alfred Wegener’s work and his evidence of continental drift.</w:t>
            </w:r>
          </w:p>
          <w:p w:rsidR="008F617F" w:rsidRPr="00B374AC" w:rsidRDefault="008F617F" w:rsidP="000F2946">
            <w:pPr>
              <w:spacing w:line="276" w:lineRule="auto"/>
              <w:contextualSpacing/>
              <w:rPr>
                <w:sz w:val="20"/>
                <w:szCs w:val="20"/>
              </w:rPr>
            </w:pPr>
          </w:p>
          <w:p w:rsidR="008F617F" w:rsidRDefault="008F617F" w:rsidP="000F2946">
            <w:pPr>
              <w:spacing w:line="276" w:lineRule="auto"/>
              <w:contextualSpacing/>
              <w:rPr>
                <w:sz w:val="20"/>
                <w:szCs w:val="20"/>
              </w:rPr>
            </w:pPr>
            <w:r>
              <w:rPr>
                <w:sz w:val="20"/>
                <w:szCs w:val="20"/>
              </w:rPr>
              <w:t>I</w:t>
            </w:r>
            <w:r w:rsidRPr="00285208">
              <w:rPr>
                <w:b/>
                <w:sz w:val="20"/>
                <w:szCs w:val="20"/>
              </w:rPr>
              <w:t>nvestigation</w:t>
            </w:r>
            <w:r>
              <w:rPr>
                <w:sz w:val="20"/>
                <w:szCs w:val="20"/>
              </w:rPr>
              <w:t>: Continental drift</w:t>
            </w:r>
          </w:p>
          <w:p w:rsidR="008F617F" w:rsidRDefault="008F617F" w:rsidP="000F2946">
            <w:pPr>
              <w:spacing w:line="276" w:lineRule="auto"/>
              <w:contextualSpacing/>
              <w:rPr>
                <w:sz w:val="20"/>
                <w:szCs w:val="20"/>
              </w:rPr>
            </w:pPr>
          </w:p>
          <w:p w:rsidR="008F617F" w:rsidRPr="00285208" w:rsidRDefault="008F617F" w:rsidP="005510E1">
            <w:pPr>
              <w:contextualSpacing/>
              <w:rPr>
                <w:i/>
                <w:sz w:val="20"/>
                <w:szCs w:val="20"/>
              </w:rPr>
            </w:pPr>
            <w:r w:rsidRPr="00285208">
              <w:rPr>
                <w:b/>
                <w:i/>
                <w:sz w:val="20"/>
                <w:szCs w:val="20"/>
              </w:rPr>
              <w:t>Teacher background</w:t>
            </w:r>
            <w:r w:rsidRPr="00285208">
              <w:rPr>
                <w:i/>
                <w:sz w:val="20"/>
                <w:szCs w:val="20"/>
              </w:rPr>
              <w:t>: the aim of this investigation is for students to consider how convection currents cause movement in the Earth’s tectonic plates. Students consider ways of observing and recording their findings as well as methods for conducting a safe investigation. Not</w:t>
            </w:r>
            <w:r>
              <w:rPr>
                <w:i/>
                <w:sz w:val="20"/>
                <w:szCs w:val="20"/>
              </w:rPr>
              <w:t xml:space="preserve">e: this investigation involves the </w:t>
            </w:r>
            <w:r w:rsidRPr="00285208">
              <w:rPr>
                <w:i/>
                <w:sz w:val="20"/>
                <w:szCs w:val="20"/>
              </w:rPr>
              <w:t>heating of water in a suitable container.</w:t>
            </w:r>
          </w:p>
          <w:p w:rsidR="008F617F" w:rsidRDefault="008F617F" w:rsidP="005510E1">
            <w:pPr>
              <w:contextualSpacing/>
              <w:rPr>
                <w:sz w:val="20"/>
                <w:szCs w:val="20"/>
              </w:rPr>
            </w:pPr>
          </w:p>
          <w:p w:rsidR="008F617F" w:rsidRDefault="008F617F" w:rsidP="005510E1">
            <w:pPr>
              <w:contextualSpacing/>
              <w:rPr>
                <w:sz w:val="20"/>
                <w:szCs w:val="20"/>
              </w:rPr>
            </w:pPr>
            <w:r>
              <w:rPr>
                <w:sz w:val="20"/>
                <w:szCs w:val="20"/>
              </w:rPr>
              <w:t>M</w:t>
            </w:r>
            <w:r w:rsidRPr="00B374AC">
              <w:rPr>
                <w:sz w:val="20"/>
                <w:szCs w:val="20"/>
              </w:rPr>
              <w:t>odel convection currents t</w:t>
            </w:r>
            <w:r>
              <w:rPr>
                <w:sz w:val="20"/>
                <w:szCs w:val="20"/>
              </w:rPr>
              <w:t xml:space="preserve">o demonstrate continental drift. Fill a heat-safe container or beaker with water, glitter and several small floating balls (such as sultanas or polystyrene balls) to represent the continental plates. </w:t>
            </w:r>
            <w:proofErr w:type="gramStart"/>
            <w:r>
              <w:rPr>
                <w:sz w:val="20"/>
                <w:szCs w:val="20"/>
              </w:rPr>
              <w:t>Students observe what happens to the glitter and balls before and after the water is</w:t>
            </w:r>
            <w:proofErr w:type="gramEnd"/>
            <w:r>
              <w:rPr>
                <w:sz w:val="20"/>
                <w:szCs w:val="20"/>
              </w:rPr>
              <w:t xml:space="preserve"> heated. Students </w:t>
            </w:r>
            <w:r w:rsidRPr="00B374AC">
              <w:rPr>
                <w:sz w:val="20"/>
                <w:szCs w:val="20"/>
              </w:rPr>
              <w:t>draw the movement of</w:t>
            </w:r>
            <w:r>
              <w:rPr>
                <w:sz w:val="20"/>
                <w:szCs w:val="20"/>
              </w:rPr>
              <w:t xml:space="preserve"> the</w:t>
            </w:r>
            <w:r w:rsidRPr="00B374AC">
              <w:rPr>
                <w:sz w:val="20"/>
                <w:szCs w:val="20"/>
              </w:rPr>
              <w:t xml:space="preserve"> glitter and </w:t>
            </w:r>
            <w:r>
              <w:rPr>
                <w:sz w:val="20"/>
                <w:szCs w:val="20"/>
              </w:rPr>
              <w:t>balls as the water heats</w:t>
            </w:r>
            <w:r w:rsidRPr="00B374AC">
              <w:rPr>
                <w:sz w:val="20"/>
                <w:szCs w:val="20"/>
              </w:rPr>
              <w:t>; compare and describe how this demonstration is related to the movement of the Earth’s plates</w:t>
            </w:r>
            <w:r>
              <w:rPr>
                <w:sz w:val="20"/>
                <w:szCs w:val="20"/>
              </w:rPr>
              <w:t>. Students to consider:</w:t>
            </w:r>
          </w:p>
          <w:p w:rsidR="008F617F" w:rsidRDefault="008F617F" w:rsidP="00ED1C4A">
            <w:pPr>
              <w:pStyle w:val="ListParagraph"/>
              <w:numPr>
                <w:ilvl w:val="0"/>
                <w:numId w:val="22"/>
              </w:numPr>
              <w:rPr>
                <w:sz w:val="20"/>
                <w:szCs w:val="20"/>
              </w:rPr>
            </w:pPr>
            <w:r>
              <w:rPr>
                <w:sz w:val="20"/>
                <w:szCs w:val="20"/>
              </w:rPr>
              <w:t>How can I record my observations of the glitter and balls?</w:t>
            </w:r>
          </w:p>
          <w:p w:rsidR="008F617F" w:rsidRDefault="008F617F" w:rsidP="00ED1C4A">
            <w:pPr>
              <w:pStyle w:val="ListParagraph"/>
              <w:numPr>
                <w:ilvl w:val="0"/>
                <w:numId w:val="22"/>
              </w:numPr>
              <w:rPr>
                <w:sz w:val="20"/>
                <w:szCs w:val="20"/>
              </w:rPr>
            </w:pPr>
            <w:r>
              <w:rPr>
                <w:sz w:val="20"/>
                <w:szCs w:val="20"/>
              </w:rPr>
              <w:t>What happened to the glitter and balls as the water heated?</w:t>
            </w:r>
          </w:p>
          <w:p w:rsidR="008F617F" w:rsidRDefault="008F617F" w:rsidP="00ED1C4A">
            <w:pPr>
              <w:pStyle w:val="ListParagraph"/>
              <w:numPr>
                <w:ilvl w:val="0"/>
                <w:numId w:val="22"/>
              </w:numPr>
              <w:rPr>
                <w:sz w:val="20"/>
                <w:szCs w:val="20"/>
              </w:rPr>
            </w:pPr>
            <w:r>
              <w:rPr>
                <w:sz w:val="20"/>
                <w:szCs w:val="20"/>
              </w:rPr>
              <w:t>How can I communicate my observations with others?</w:t>
            </w:r>
          </w:p>
          <w:p w:rsidR="008F617F" w:rsidRDefault="008F617F" w:rsidP="00ED1C4A">
            <w:pPr>
              <w:pStyle w:val="ListParagraph"/>
              <w:numPr>
                <w:ilvl w:val="0"/>
                <w:numId w:val="22"/>
              </w:numPr>
              <w:rPr>
                <w:sz w:val="20"/>
                <w:szCs w:val="20"/>
              </w:rPr>
            </w:pPr>
            <w:r>
              <w:rPr>
                <w:sz w:val="20"/>
                <w:szCs w:val="20"/>
              </w:rPr>
              <w:t>How did I make sure this investigation was conducted safely?</w:t>
            </w:r>
          </w:p>
          <w:p w:rsidR="008F617F" w:rsidRDefault="008F617F" w:rsidP="0013273E">
            <w:pPr>
              <w:rPr>
                <w:sz w:val="20"/>
                <w:szCs w:val="20"/>
              </w:rPr>
            </w:pPr>
          </w:p>
          <w:p w:rsidR="008F617F" w:rsidRDefault="008F617F" w:rsidP="00A276AD">
            <w:pPr>
              <w:rPr>
                <w:sz w:val="20"/>
                <w:szCs w:val="20"/>
              </w:rPr>
            </w:pPr>
            <w:r>
              <w:rPr>
                <w:sz w:val="20"/>
                <w:szCs w:val="20"/>
              </w:rPr>
              <w:t xml:space="preserve">Students may use scaffolds, graphic organisers, mind maps, dot points, video recordings, flip books or verbal responses to record their observations and present their findings. </w:t>
            </w:r>
          </w:p>
          <w:p w:rsidR="008F617F" w:rsidRPr="00B374AC" w:rsidRDefault="008F617F" w:rsidP="00F00FDE">
            <w:pPr>
              <w:pStyle w:val="ListParagraph"/>
              <w:rPr>
                <w:sz w:val="20"/>
                <w:szCs w:val="20"/>
              </w:rPr>
            </w:pPr>
          </w:p>
        </w:tc>
        <w:tc>
          <w:tcPr>
            <w:tcW w:w="2000" w:type="dxa"/>
            <w:tcMar>
              <w:top w:w="57" w:type="dxa"/>
              <w:left w:w="57" w:type="dxa"/>
              <w:bottom w:w="57" w:type="dxa"/>
              <w:right w:w="57" w:type="dxa"/>
            </w:tcMar>
          </w:tcPr>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Default="008F617F">
            <w:pPr>
              <w:rPr>
                <w:sz w:val="20"/>
                <w:szCs w:val="20"/>
              </w:rPr>
            </w:pPr>
          </w:p>
          <w:p w:rsidR="008F617F" w:rsidRDefault="008F617F">
            <w:pPr>
              <w:rPr>
                <w:sz w:val="20"/>
                <w:szCs w:val="20"/>
              </w:rPr>
            </w:pPr>
          </w:p>
          <w:p w:rsidR="008F617F" w:rsidRPr="00B374AC"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r>
              <w:rPr>
                <w:sz w:val="20"/>
                <w:szCs w:val="20"/>
              </w:rPr>
              <w:t>Continental Drift – Science Channel</w:t>
            </w:r>
          </w:p>
          <w:p w:rsidR="008F617F" w:rsidRPr="00B374AC" w:rsidRDefault="008F617F">
            <w:pPr>
              <w:rPr>
                <w:sz w:val="20"/>
                <w:szCs w:val="20"/>
              </w:rPr>
            </w:pPr>
            <w:hyperlink r:id="rId18" w:history="1">
              <w:r w:rsidRPr="006139BF">
                <w:rPr>
                  <w:rStyle w:val="Hyperlink"/>
                  <w:sz w:val="20"/>
                  <w:szCs w:val="20"/>
                </w:rPr>
                <w:t>https://youtu.be/rDKiNwTwaNw</w:t>
              </w:r>
            </w:hyperlink>
            <w:r>
              <w:rPr>
                <w:sz w:val="20"/>
                <w:szCs w:val="20"/>
              </w:rPr>
              <w:t xml:space="preserve"> </w:t>
            </w: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tc>
      </w:tr>
      <w:tr w:rsidR="008F617F">
        <w:trPr>
          <w:trHeight w:val="340"/>
        </w:trPr>
        <w:tc>
          <w:tcPr>
            <w:tcW w:w="5103" w:type="dxa"/>
          </w:tcPr>
          <w:p w:rsidR="008F617F" w:rsidRDefault="008F617F" w:rsidP="00DB2D83">
            <w:pPr>
              <w:rPr>
                <w:b/>
                <w:sz w:val="20"/>
                <w:szCs w:val="20"/>
                <w:highlight w:val="white"/>
              </w:rPr>
            </w:pPr>
            <w:r>
              <w:rPr>
                <w:b/>
                <w:sz w:val="20"/>
                <w:szCs w:val="20"/>
                <w:highlight w:val="white"/>
              </w:rPr>
              <w:lastRenderedPageBreak/>
              <w:t xml:space="preserve">Investigating </w:t>
            </w:r>
            <w:r w:rsidRPr="00B374AC">
              <w:rPr>
                <w:b/>
                <w:sz w:val="20"/>
                <w:szCs w:val="20"/>
                <w:highlight w:val="white"/>
              </w:rPr>
              <w:t xml:space="preserve">Science </w:t>
            </w:r>
            <w:r>
              <w:rPr>
                <w:b/>
                <w:sz w:val="20"/>
                <w:szCs w:val="20"/>
                <w:highlight w:val="white"/>
              </w:rPr>
              <w:t>Life Skills</w:t>
            </w:r>
          </w:p>
          <w:p w:rsidR="008F617F" w:rsidRPr="007E1CBD" w:rsidRDefault="008F617F" w:rsidP="00DB2D83">
            <w:pPr>
              <w:rPr>
                <w:b/>
                <w:i/>
                <w:sz w:val="20"/>
                <w:szCs w:val="20"/>
                <w:highlight w:val="white"/>
              </w:rPr>
            </w:pPr>
            <w:r w:rsidRPr="007E1CBD">
              <w:rPr>
                <w:b/>
                <w:i/>
                <w:sz w:val="20"/>
                <w:szCs w:val="20"/>
                <w:highlight w:val="white"/>
              </w:rPr>
              <w:t>Working Scientifically</w:t>
            </w:r>
          </w:p>
          <w:p w:rsidR="008F617F" w:rsidRPr="00B374AC" w:rsidRDefault="008F617F" w:rsidP="00DB2D83">
            <w:pPr>
              <w:rPr>
                <w:i/>
                <w:sz w:val="20"/>
                <w:szCs w:val="20"/>
                <w:highlight w:val="white"/>
              </w:rPr>
            </w:pPr>
            <w:r w:rsidRPr="00B374AC">
              <w:rPr>
                <w:i/>
                <w:sz w:val="20"/>
                <w:szCs w:val="20"/>
                <w:highlight w:val="white"/>
              </w:rPr>
              <w:t>Questioning and Predicting</w:t>
            </w:r>
          </w:p>
          <w:p w:rsidR="008F617F" w:rsidRPr="00B374AC" w:rsidRDefault="008F617F" w:rsidP="00DB2D83">
            <w:pPr>
              <w:rPr>
                <w:sz w:val="20"/>
                <w:szCs w:val="20"/>
                <w:highlight w:val="white"/>
              </w:rPr>
            </w:pPr>
            <w:r w:rsidRPr="00B374AC">
              <w:rPr>
                <w:sz w:val="20"/>
                <w:szCs w:val="20"/>
                <w:highlight w:val="white"/>
              </w:rPr>
              <w:t>Students:</w:t>
            </w:r>
          </w:p>
          <w:p w:rsidR="008F617F" w:rsidRPr="004000DA" w:rsidRDefault="008F617F" w:rsidP="00DB2D83">
            <w:pPr>
              <w:numPr>
                <w:ilvl w:val="0"/>
                <w:numId w:val="28"/>
              </w:numPr>
              <w:ind w:left="360" w:hanging="360"/>
              <w:rPr>
                <w:sz w:val="20"/>
              </w:rPr>
            </w:pPr>
            <w:r w:rsidRPr="004000DA">
              <w:rPr>
                <w:sz w:val="20"/>
              </w:rPr>
              <w:t xml:space="preserve">ask questions about the world around them </w:t>
            </w:r>
            <w:r w:rsidRPr="004000DA">
              <w:rPr>
                <w:noProof/>
                <w:sz w:val="20"/>
              </w:rPr>
              <w:drawing>
                <wp:inline distT="0" distB="0" distL="0" distR="0" wp14:anchorId="202F59C3" wp14:editId="5393535F">
                  <wp:extent cx="95250" cy="104775"/>
                  <wp:effectExtent l="0" t="0" r="0" b="0"/>
                  <wp:docPr id="41" name="image65.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65.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4000DA" w:rsidRDefault="008F617F" w:rsidP="00DB2D83">
            <w:pPr>
              <w:numPr>
                <w:ilvl w:val="0"/>
                <w:numId w:val="28"/>
              </w:numPr>
              <w:ind w:left="360" w:hanging="360"/>
              <w:rPr>
                <w:sz w:val="20"/>
              </w:rPr>
            </w:pPr>
            <w:r w:rsidRPr="004000DA">
              <w:rPr>
                <w:sz w:val="20"/>
              </w:rPr>
              <w:t>make observations and pose questions based on these observations</w:t>
            </w:r>
          </w:p>
          <w:p w:rsidR="008F617F" w:rsidRPr="00B374AC" w:rsidRDefault="008F617F" w:rsidP="00DB2D83">
            <w:pPr>
              <w:rPr>
                <w:sz w:val="20"/>
                <w:szCs w:val="20"/>
              </w:rPr>
            </w:pPr>
          </w:p>
          <w:p w:rsidR="008F617F" w:rsidRPr="00B374AC" w:rsidRDefault="008F617F" w:rsidP="00DB2D83">
            <w:pPr>
              <w:rPr>
                <w:i/>
                <w:sz w:val="20"/>
                <w:szCs w:val="20"/>
              </w:rPr>
            </w:pPr>
            <w:r w:rsidRPr="00B374AC">
              <w:rPr>
                <w:i/>
                <w:sz w:val="20"/>
                <w:szCs w:val="20"/>
              </w:rPr>
              <w:t>Conducting Investigations</w:t>
            </w:r>
          </w:p>
          <w:p w:rsidR="008F617F" w:rsidRPr="00B374AC" w:rsidRDefault="008F617F" w:rsidP="00DB2D83">
            <w:pPr>
              <w:rPr>
                <w:sz w:val="20"/>
                <w:szCs w:val="20"/>
              </w:rPr>
            </w:pPr>
            <w:r w:rsidRPr="00B374AC">
              <w:rPr>
                <w:sz w:val="20"/>
                <w:szCs w:val="20"/>
              </w:rPr>
              <w:lastRenderedPageBreak/>
              <w:t>Students:</w:t>
            </w:r>
          </w:p>
          <w:p w:rsidR="008F617F" w:rsidRPr="004000DA" w:rsidRDefault="008F617F" w:rsidP="00DB2D83">
            <w:pPr>
              <w:numPr>
                <w:ilvl w:val="0"/>
                <w:numId w:val="28"/>
              </w:numPr>
              <w:ind w:left="360" w:hanging="360"/>
              <w:rPr>
                <w:sz w:val="20"/>
              </w:rPr>
            </w:pPr>
            <w:r w:rsidRPr="004000DA">
              <w:rPr>
                <w:sz w:val="20"/>
              </w:rPr>
              <w:t xml:space="preserve">recognise a plan as a sequence of steps </w:t>
            </w:r>
            <w:r w:rsidRPr="004000DA">
              <w:rPr>
                <w:noProof/>
                <w:sz w:val="20"/>
              </w:rPr>
              <w:drawing>
                <wp:inline distT="0" distB="0" distL="0" distR="0" wp14:anchorId="55F252EE" wp14:editId="4C64521F">
                  <wp:extent cx="133350" cy="104775"/>
                  <wp:effectExtent l="0" t="0" r="0" b="0"/>
                  <wp:docPr id="62" name="image89.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89.png" descr="https://lh5.googleusercontent.com/BaJe4_V7hOW-x1HTRBokL9dorYjTQQgjMCbVGhKlu6CWHO5webOqzPU3bIjnWKgc3mzujAsVntcPnKGg-HNd2P-f3MAD774pepFCOCtzf75c-reGcSd0KVsUdipv0YdLCTfxlVKX"/>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Pr="004000DA" w:rsidRDefault="008F617F" w:rsidP="00DB2D83">
            <w:pPr>
              <w:numPr>
                <w:ilvl w:val="0"/>
                <w:numId w:val="28"/>
              </w:numPr>
              <w:ind w:left="360" w:hanging="360"/>
              <w:rPr>
                <w:sz w:val="20"/>
              </w:rPr>
            </w:pPr>
            <w:r w:rsidRPr="004000DA">
              <w:rPr>
                <w:sz w:val="20"/>
              </w:rPr>
              <w:t xml:space="preserve">follow a plan to participate in an investigation </w:t>
            </w:r>
            <w:r w:rsidRPr="004000DA">
              <w:rPr>
                <w:noProof/>
                <w:sz w:val="20"/>
              </w:rPr>
              <w:drawing>
                <wp:inline distT="0" distB="0" distL="0" distR="0" wp14:anchorId="3FAF4B0D" wp14:editId="42DEF8C1">
                  <wp:extent cx="95250" cy="104775"/>
                  <wp:effectExtent l="0" t="0" r="0" b="0"/>
                  <wp:docPr id="79" name="image106.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106.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4000DA" w:rsidRDefault="008F617F" w:rsidP="00DB2D83">
            <w:pPr>
              <w:numPr>
                <w:ilvl w:val="0"/>
                <w:numId w:val="28"/>
              </w:numPr>
              <w:ind w:left="360" w:hanging="360"/>
              <w:rPr>
                <w:sz w:val="20"/>
              </w:rPr>
            </w:pPr>
            <w:r w:rsidRPr="004000DA">
              <w:rPr>
                <w:sz w:val="20"/>
              </w:rPr>
              <w:t xml:space="preserve">engage in safe practices when participating in an investigation </w:t>
            </w:r>
            <w:r w:rsidRPr="004000DA">
              <w:rPr>
                <w:noProof/>
                <w:sz w:val="20"/>
              </w:rPr>
              <w:drawing>
                <wp:inline distT="0" distB="0" distL="0" distR="0" wp14:anchorId="7EF9E571" wp14:editId="53E41E61">
                  <wp:extent cx="104775" cy="104775"/>
                  <wp:effectExtent l="0" t="0" r="0" b="0"/>
                  <wp:docPr id="40" name="image64.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64.png" descr="https://lh5.googleusercontent.com/WVSnRyGnrqlCrqSS5v-anrdJeyEAzrmzIiGCgHA5OJdUeM-cCS7sZ7L1q4KU1DJHGVnzOB3HSZxQawqPOH2MDWicptTdg2Aj316dtBVlxMBzJCmuKPz_ZlS8HaFKfik1Fzg9rcXa"/>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Default="008F617F" w:rsidP="00DB2D83">
            <w:pPr>
              <w:rPr>
                <w:sz w:val="20"/>
              </w:rPr>
            </w:pPr>
          </w:p>
          <w:p w:rsidR="008F617F" w:rsidRPr="007E1CBD" w:rsidRDefault="008F617F" w:rsidP="00DB2D83">
            <w:pPr>
              <w:ind w:left="6"/>
              <w:contextualSpacing/>
              <w:rPr>
                <w:b/>
                <w:i/>
                <w:sz w:val="20"/>
                <w:szCs w:val="20"/>
              </w:rPr>
            </w:pPr>
            <w:r w:rsidRPr="007E1CBD">
              <w:rPr>
                <w:b/>
                <w:i/>
                <w:sz w:val="20"/>
                <w:szCs w:val="20"/>
              </w:rPr>
              <w:t>Scientific Models</w:t>
            </w:r>
          </w:p>
          <w:p w:rsidR="008F617F" w:rsidRPr="00B91C12" w:rsidRDefault="008F617F" w:rsidP="00DB2D83">
            <w:pPr>
              <w:ind w:left="6"/>
              <w:contextualSpacing/>
              <w:rPr>
                <w:i/>
                <w:sz w:val="20"/>
                <w:szCs w:val="20"/>
              </w:rPr>
            </w:pPr>
            <w:r w:rsidRPr="00676650">
              <w:rPr>
                <w:i/>
                <w:sz w:val="20"/>
                <w:szCs w:val="20"/>
              </w:rPr>
              <w:t>Models to form Understanding</w:t>
            </w:r>
          </w:p>
          <w:p w:rsidR="008F617F" w:rsidRDefault="008F617F" w:rsidP="00DB2D83">
            <w:pPr>
              <w:rPr>
                <w:sz w:val="20"/>
                <w:szCs w:val="20"/>
              </w:rPr>
            </w:pPr>
            <w:r>
              <w:rPr>
                <w:sz w:val="20"/>
                <w:szCs w:val="20"/>
              </w:rPr>
              <w:t>Students:</w:t>
            </w:r>
          </w:p>
          <w:p w:rsidR="008F617F" w:rsidRPr="00676650" w:rsidRDefault="008F617F" w:rsidP="00DB2D83">
            <w:pPr>
              <w:numPr>
                <w:ilvl w:val="0"/>
                <w:numId w:val="25"/>
              </w:numPr>
              <w:ind w:left="360" w:hanging="360"/>
              <w:contextualSpacing/>
              <w:rPr>
                <w:sz w:val="20"/>
                <w:szCs w:val="20"/>
              </w:rPr>
            </w:pPr>
            <w:r w:rsidRPr="00676650">
              <w:rPr>
                <w:sz w:val="20"/>
                <w:szCs w:val="20"/>
              </w:rPr>
              <w:t xml:space="preserve">recognise that scientists, in order to simplify or help explain something in the world, develop models </w:t>
            </w:r>
            <w:r w:rsidRPr="00676650">
              <w:rPr>
                <w:noProof/>
                <w:sz w:val="20"/>
                <w:szCs w:val="20"/>
              </w:rPr>
              <w:drawing>
                <wp:inline distT="114300" distB="114300" distL="114300" distR="114300" wp14:anchorId="716E5284" wp14:editId="306085A5">
                  <wp:extent cx="104775" cy="104775"/>
                  <wp:effectExtent l="0" t="0" r="9525" b="9525"/>
                  <wp:docPr id="7"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Default="008F617F" w:rsidP="00DB2D83">
            <w:pPr>
              <w:numPr>
                <w:ilvl w:val="0"/>
                <w:numId w:val="25"/>
              </w:numPr>
              <w:ind w:left="360" w:hanging="360"/>
              <w:contextualSpacing/>
              <w:rPr>
                <w:sz w:val="20"/>
                <w:szCs w:val="20"/>
              </w:rPr>
            </w:pPr>
            <w:r w:rsidRPr="00676650">
              <w:rPr>
                <w:sz w:val="20"/>
                <w:szCs w:val="20"/>
              </w:rPr>
              <w:t xml:space="preserve">explore a specific scientific model </w:t>
            </w:r>
            <w:r w:rsidRPr="00676650">
              <w:rPr>
                <w:noProof/>
                <w:sz w:val="20"/>
                <w:szCs w:val="20"/>
              </w:rPr>
              <w:drawing>
                <wp:inline distT="0" distB="0" distL="0" distR="0" wp14:anchorId="01F3CFCE" wp14:editId="0177C28B">
                  <wp:extent cx="128270" cy="100330"/>
                  <wp:effectExtent l="0" t="0" r="5080" b="0"/>
                  <wp:docPr id="13" name="Picture 1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6A6F0485" wp14:editId="400D51BB">
                  <wp:extent cx="136380" cy="100330"/>
                  <wp:effectExtent l="0" t="0" r="0" b="0"/>
                  <wp:docPr id="674" name="Picture 67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5A053D7C" wp14:editId="1614B3FD">
                  <wp:extent cx="136380" cy="100330"/>
                  <wp:effectExtent l="0" t="0" r="0" b="0"/>
                  <wp:docPr id="681" name="Picture 681"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8F617F" w:rsidRDefault="008F617F" w:rsidP="00DB2D83">
            <w:pPr>
              <w:contextualSpacing/>
              <w:rPr>
                <w:sz w:val="20"/>
                <w:szCs w:val="20"/>
              </w:rPr>
            </w:pPr>
          </w:p>
          <w:p w:rsidR="008F617F" w:rsidRPr="001524BC" w:rsidRDefault="008F617F" w:rsidP="00DB2D83">
            <w:pPr>
              <w:ind w:left="6"/>
              <w:contextualSpacing/>
              <w:rPr>
                <w:i/>
                <w:sz w:val="20"/>
                <w:szCs w:val="20"/>
              </w:rPr>
            </w:pPr>
            <w:r w:rsidRPr="001524BC">
              <w:rPr>
                <w:i/>
                <w:sz w:val="20"/>
                <w:szCs w:val="20"/>
              </w:rPr>
              <w:t>Constructing a Model</w:t>
            </w:r>
          </w:p>
          <w:p w:rsidR="008F617F" w:rsidRPr="001524BC" w:rsidRDefault="008F617F" w:rsidP="00DB2D83">
            <w:pPr>
              <w:ind w:left="6"/>
              <w:contextualSpacing/>
              <w:rPr>
                <w:sz w:val="20"/>
                <w:szCs w:val="20"/>
              </w:rPr>
            </w:pPr>
            <w:r w:rsidRPr="001524BC">
              <w:rPr>
                <w:sz w:val="20"/>
                <w:szCs w:val="20"/>
              </w:rPr>
              <w:t>Students:</w:t>
            </w:r>
          </w:p>
          <w:p w:rsidR="008F617F" w:rsidRPr="001524BC" w:rsidRDefault="008F617F" w:rsidP="00DB2D83">
            <w:pPr>
              <w:numPr>
                <w:ilvl w:val="0"/>
                <w:numId w:val="25"/>
              </w:numPr>
              <w:ind w:left="360" w:hanging="360"/>
              <w:contextualSpacing/>
              <w:rPr>
                <w:sz w:val="20"/>
                <w:szCs w:val="20"/>
              </w:rPr>
            </w:pPr>
            <w:r w:rsidRPr="001524BC">
              <w:rPr>
                <w:sz w:val="20"/>
                <w:szCs w:val="20"/>
              </w:rPr>
              <w:t xml:space="preserve">construct a scientific model using appropriate techniques and materials </w:t>
            </w:r>
            <w:r w:rsidRPr="001524BC">
              <w:rPr>
                <w:noProof/>
                <w:sz w:val="20"/>
                <w:szCs w:val="20"/>
              </w:rPr>
              <w:drawing>
                <wp:inline distT="0" distB="0" distL="0" distR="0" wp14:anchorId="3349A0A4" wp14:editId="2AA4821B">
                  <wp:extent cx="128270" cy="100330"/>
                  <wp:effectExtent l="0" t="0" r="5080" b="0"/>
                  <wp:docPr id="791" name="Picture 791"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1524BC">
              <w:rPr>
                <w:sz w:val="20"/>
                <w:szCs w:val="20"/>
              </w:rPr>
              <w:t xml:space="preserve"> </w:t>
            </w:r>
            <w:r w:rsidRPr="001524BC">
              <w:rPr>
                <w:noProof/>
                <w:sz w:val="20"/>
                <w:szCs w:val="20"/>
              </w:rPr>
              <w:drawing>
                <wp:inline distT="0" distB="0" distL="0" distR="0" wp14:anchorId="04200713" wp14:editId="5BBC1F65">
                  <wp:extent cx="136380" cy="100330"/>
                  <wp:effectExtent l="0" t="0" r="0" b="0"/>
                  <wp:docPr id="792" name="Picture 792"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p>
          <w:p w:rsidR="008F617F" w:rsidRPr="004000DA" w:rsidRDefault="008F617F" w:rsidP="00DB2D83">
            <w:pPr>
              <w:rPr>
                <w:sz w:val="20"/>
              </w:rPr>
            </w:pPr>
          </w:p>
          <w:p w:rsidR="008F617F" w:rsidRPr="00B374AC" w:rsidRDefault="008F617F" w:rsidP="00DB2D83">
            <w:pPr>
              <w:rPr>
                <w:b/>
                <w:sz w:val="20"/>
                <w:szCs w:val="20"/>
              </w:rPr>
            </w:pPr>
            <w:r w:rsidRPr="00B374AC">
              <w:rPr>
                <w:b/>
                <w:sz w:val="20"/>
                <w:szCs w:val="20"/>
              </w:rPr>
              <w:t>English</w:t>
            </w:r>
            <w:r>
              <w:rPr>
                <w:b/>
                <w:sz w:val="20"/>
                <w:szCs w:val="20"/>
              </w:rPr>
              <w:t xml:space="preserve"> Life Skills</w:t>
            </w:r>
          </w:p>
          <w:p w:rsidR="008F617F" w:rsidRPr="00B374AC" w:rsidRDefault="008F617F" w:rsidP="00DB2D83">
            <w:pPr>
              <w:rPr>
                <w:i/>
                <w:sz w:val="20"/>
                <w:szCs w:val="20"/>
              </w:rPr>
            </w:pPr>
            <w:r>
              <w:rPr>
                <w:i/>
                <w:sz w:val="20"/>
                <w:szCs w:val="20"/>
              </w:rPr>
              <w:t>ENLS6-1</w:t>
            </w:r>
          </w:p>
          <w:p w:rsidR="008F617F" w:rsidRPr="00B374AC" w:rsidRDefault="008F617F" w:rsidP="00DB2D83">
            <w:pPr>
              <w:rPr>
                <w:sz w:val="20"/>
                <w:szCs w:val="20"/>
              </w:rPr>
            </w:pPr>
            <w:r w:rsidRPr="00B374AC">
              <w:rPr>
                <w:sz w:val="20"/>
                <w:szCs w:val="20"/>
              </w:rPr>
              <w:t>Students:</w:t>
            </w:r>
          </w:p>
          <w:p w:rsidR="008F617F" w:rsidRPr="004000DA" w:rsidRDefault="008F617F" w:rsidP="00DB2D83">
            <w:pPr>
              <w:numPr>
                <w:ilvl w:val="0"/>
                <w:numId w:val="28"/>
              </w:numPr>
              <w:ind w:left="360" w:hanging="360"/>
              <w:rPr>
                <w:sz w:val="20"/>
              </w:rPr>
            </w:pPr>
            <w:r w:rsidRPr="004000DA">
              <w:rPr>
                <w:sz w:val="20"/>
              </w:rPr>
              <w:t xml:space="preserve">view visual, multimodal or digital texts for personal and educational purposes </w:t>
            </w:r>
            <w:r w:rsidRPr="004000DA">
              <w:rPr>
                <w:noProof/>
                <w:sz w:val="20"/>
              </w:rPr>
              <w:drawing>
                <wp:inline distT="114300" distB="114300" distL="114300" distR="114300" wp14:anchorId="5B0D4812" wp14:editId="2792C756">
                  <wp:extent cx="133350" cy="104775"/>
                  <wp:effectExtent l="0" t="0" r="0" b="0"/>
                  <wp:docPr id="14" name="image23.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3.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F617F" w:rsidRPr="004000DA" w:rsidRDefault="008F617F" w:rsidP="00DB2D83">
            <w:pPr>
              <w:numPr>
                <w:ilvl w:val="0"/>
                <w:numId w:val="28"/>
              </w:numPr>
              <w:ind w:left="360" w:hanging="360"/>
              <w:rPr>
                <w:sz w:val="20"/>
              </w:rPr>
            </w:pPr>
            <w:r w:rsidRPr="004000DA">
              <w:rPr>
                <w:sz w:val="20"/>
              </w:rPr>
              <w:t>use reading behaviours when engaging with a range of texts</w:t>
            </w:r>
          </w:p>
          <w:p w:rsidR="008F617F" w:rsidRPr="004000DA" w:rsidRDefault="008F617F" w:rsidP="00DB2D83">
            <w:pPr>
              <w:numPr>
                <w:ilvl w:val="0"/>
                <w:numId w:val="28"/>
              </w:numPr>
              <w:ind w:left="360" w:hanging="360"/>
              <w:rPr>
                <w:sz w:val="20"/>
              </w:rPr>
            </w:pPr>
            <w:r w:rsidRPr="004000DA">
              <w:rPr>
                <w:sz w:val="20"/>
              </w:rPr>
              <w:t xml:space="preserve">create visual, multimodal or digital texts, including statistical representations, to communicate ideas </w:t>
            </w:r>
            <w:r w:rsidRPr="004000DA">
              <w:rPr>
                <w:noProof/>
                <w:sz w:val="20"/>
              </w:rPr>
              <w:drawing>
                <wp:inline distT="0" distB="0" distL="0" distR="0" wp14:anchorId="44F5FE31" wp14:editId="2C257060">
                  <wp:extent cx="75565" cy="103505"/>
                  <wp:effectExtent l="0" t="0" r="0" b="0"/>
                  <wp:docPr id="22" name="image38.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38.png" descr="https://lh3.googleusercontent.com/n0zZlSUFWK-J6GiESmY6WriA-shkYJBglOW__p2rVBSswIeZV2ZgXkgHfyAPUHp8N0ohVVjNKAp4vtPO5kEPci1V_HjvoDLaFjeVM_hd9j7rFh6RuokHdn0lvv4CAJPUHP-6eqqv"/>
                          <pic:cNvPicPr preferRelativeResize="0"/>
                        </pic:nvPicPr>
                        <pic:blipFill>
                          <a:blip r:embed="rId17"/>
                          <a:srcRect/>
                          <a:stretch>
                            <a:fillRect/>
                          </a:stretch>
                        </pic:blipFill>
                        <pic:spPr>
                          <a:xfrm>
                            <a:off x="0" y="0"/>
                            <a:ext cx="75565" cy="103505"/>
                          </a:xfrm>
                          <a:prstGeom prst="rect">
                            <a:avLst/>
                          </a:prstGeom>
                          <a:ln/>
                        </pic:spPr>
                      </pic:pic>
                    </a:graphicData>
                  </a:graphic>
                </wp:inline>
              </w:drawing>
            </w:r>
          </w:p>
          <w:p w:rsidR="008F617F" w:rsidRDefault="008F617F" w:rsidP="00DB2D83">
            <w:pPr>
              <w:rPr>
                <w:i/>
                <w:sz w:val="20"/>
                <w:szCs w:val="20"/>
              </w:rPr>
            </w:pPr>
          </w:p>
          <w:p w:rsidR="008F617F" w:rsidRDefault="008F617F" w:rsidP="00DB2D83">
            <w:pPr>
              <w:rPr>
                <w:sz w:val="20"/>
                <w:szCs w:val="20"/>
              </w:rPr>
            </w:pPr>
            <w:r>
              <w:rPr>
                <w:i/>
                <w:sz w:val="20"/>
                <w:szCs w:val="20"/>
              </w:rPr>
              <w:t>ENLS6-5</w:t>
            </w:r>
          </w:p>
          <w:p w:rsidR="008F617F" w:rsidRDefault="008F617F" w:rsidP="00DB2D83">
            <w:pPr>
              <w:rPr>
                <w:sz w:val="20"/>
                <w:szCs w:val="20"/>
              </w:rPr>
            </w:pPr>
            <w:r>
              <w:rPr>
                <w:sz w:val="20"/>
                <w:szCs w:val="20"/>
              </w:rPr>
              <w:t>Students:</w:t>
            </w:r>
          </w:p>
          <w:p w:rsidR="008F617F" w:rsidRPr="004000DA" w:rsidRDefault="008F617F" w:rsidP="00DB2D83">
            <w:pPr>
              <w:numPr>
                <w:ilvl w:val="0"/>
                <w:numId w:val="28"/>
              </w:numPr>
              <w:ind w:left="360" w:hanging="360"/>
              <w:rPr>
                <w:sz w:val="20"/>
              </w:rPr>
            </w:pPr>
            <w:r w:rsidRPr="004000DA">
              <w:rPr>
                <w:sz w:val="20"/>
              </w:rPr>
              <w:t xml:space="preserve">use a digital library catalogue to find resources </w:t>
            </w:r>
            <w:r w:rsidRPr="004000DA">
              <w:rPr>
                <w:noProof/>
                <w:sz w:val="20"/>
              </w:rPr>
              <w:drawing>
                <wp:inline distT="114300" distB="114300" distL="114300" distR="114300" wp14:anchorId="3354CCCC" wp14:editId="5741713E">
                  <wp:extent cx="133350" cy="104775"/>
                  <wp:effectExtent l="0" t="0" r="0" b="0"/>
                  <wp:docPr id="58" name="image85.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5.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4000DA">
              <w:rPr>
                <w:sz w:val="20"/>
              </w:rPr>
              <w:t xml:space="preserve"> </w:t>
            </w:r>
          </w:p>
          <w:p w:rsidR="008F617F" w:rsidRPr="004000DA" w:rsidRDefault="008F617F" w:rsidP="00DB2D83">
            <w:pPr>
              <w:numPr>
                <w:ilvl w:val="0"/>
                <w:numId w:val="28"/>
              </w:numPr>
              <w:ind w:left="360" w:hanging="360"/>
              <w:rPr>
                <w:sz w:val="20"/>
              </w:rPr>
            </w:pPr>
            <w:r w:rsidRPr="004000DA">
              <w:rPr>
                <w:sz w:val="20"/>
              </w:rPr>
              <w:t xml:space="preserve">access a range of texts to locate information  </w:t>
            </w:r>
          </w:p>
          <w:p w:rsidR="008F617F" w:rsidRPr="00B374AC" w:rsidRDefault="008F617F" w:rsidP="00DB2D83">
            <w:pPr>
              <w:ind w:left="6"/>
              <w:contextualSpacing/>
              <w:rPr>
                <w:sz w:val="20"/>
                <w:szCs w:val="20"/>
              </w:rPr>
            </w:pPr>
          </w:p>
          <w:p w:rsidR="008F617F" w:rsidRDefault="008F617F" w:rsidP="00DB2D83">
            <w:pPr>
              <w:rPr>
                <w:i/>
                <w:sz w:val="20"/>
                <w:szCs w:val="20"/>
              </w:rPr>
            </w:pPr>
            <w:r>
              <w:rPr>
                <w:i/>
                <w:sz w:val="20"/>
                <w:szCs w:val="20"/>
              </w:rPr>
              <w:t>ENLS6-6</w:t>
            </w:r>
          </w:p>
          <w:p w:rsidR="008F617F" w:rsidRPr="004000DA" w:rsidRDefault="008F617F" w:rsidP="00DB2D83">
            <w:pPr>
              <w:rPr>
                <w:sz w:val="20"/>
                <w:szCs w:val="20"/>
              </w:rPr>
            </w:pPr>
            <w:r w:rsidRPr="004000DA">
              <w:rPr>
                <w:sz w:val="20"/>
                <w:szCs w:val="20"/>
              </w:rPr>
              <w:t>Students:</w:t>
            </w:r>
          </w:p>
          <w:p w:rsidR="008F617F" w:rsidRPr="004000DA" w:rsidRDefault="008F617F" w:rsidP="00DB2D83">
            <w:pPr>
              <w:numPr>
                <w:ilvl w:val="0"/>
                <w:numId w:val="28"/>
              </w:numPr>
              <w:ind w:left="360" w:hanging="360"/>
              <w:rPr>
                <w:sz w:val="20"/>
              </w:rPr>
            </w:pPr>
            <w:r w:rsidRPr="004000DA">
              <w:rPr>
                <w:sz w:val="20"/>
              </w:rPr>
              <w:t>use scaffolds to compose texts</w:t>
            </w:r>
          </w:p>
          <w:p w:rsidR="008F617F" w:rsidRPr="004000DA" w:rsidRDefault="008F617F" w:rsidP="00DB2D83">
            <w:pPr>
              <w:numPr>
                <w:ilvl w:val="0"/>
                <w:numId w:val="28"/>
              </w:numPr>
              <w:ind w:left="360" w:hanging="360"/>
              <w:rPr>
                <w:sz w:val="20"/>
              </w:rPr>
            </w:pPr>
            <w:r w:rsidRPr="004000DA">
              <w:rPr>
                <w:sz w:val="20"/>
              </w:rPr>
              <w:lastRenderedPageBreak/>
              <w:t xml:space="preserve">engage in joint or collaborative construction of texts for a variety of purposes and audiences </w:t>
            </w:r>
            <w:r w:rsidRPr="004000DA">
              <w:rPr>
                <w:noProof/>
                <w:sz w:val="20"/>
              </w:rPr>
              <w:drawing>
                <wp:inline distT="114300" distB="114300" distL="114300" distR="114300" wp14:anchorId="04A24E24" wp14:editId="619C5CCB">
                  <wp:extent cx="104775" cy="104775"/>
                  <wp:effectExtent l="0" t="0" r="0" b="0"/>
                  <wp:docPr id="48" name="image72.png" title="Work and enterprise"/>
                  <wp:cNvGraphicFramePr/>
                  <a:graphic xmlns:a="http://schemas.openxmlformats.org/drawingml/2006/main">
                    <a:graphicData uri="http://schemas.openxmlformats.org/drawingml/2006/picture">
                      <pic:pic xmlns:pic="http://schemas.openxmlformats.org/drawingml/2006/picture">
                        <pic:nvPicPr>
                          <pic:cNvPr id="0" name="image72.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Pr="004000DA" w:rsidRDefault="008F617F" w:rsidP="00DB2D83">
            <w:pPr>
              <w:numPr>
                <w:ilvl w:val="0"/>
                <w:numId w:val="28"/>
              </w:numPr>
              <w:ind w:left="360" w:hanging="360"/>
              <w:rPr>
                <w:sz w:val="20"/>
              </w:rPr>
            </w:pPr>
            <w:r w:rsidRPr="004000DA">
              <w:rPr>
                <w:sz w:val="20"/>
              </w:rPr>
              <w:t xml:space="preserve">compose a range of texts in different modes and combinations of modes </w:t>
            </w:r>
            <w:r w:rsidRPr="004000DA">
              <w:rPr>
                <w:noProof/>
                <w:sz w:val="20"/>
              </w:rPr>
              <w:drawing>
                <wp:inline distT="114300" distB="114300" distL="114300" distR="114300" wp14:anchorId="46A0CDE8" wp14:editId="22082848">
                  <wp:extent cx="123825" cy="104775"/>
                  <wp:effectExtent l="0" t="0" r="0" b="0"/>
                  <wp:docPr id="45" name="image69.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9.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4000DA">
              <w:rPr>
                <w:sz w:val="20"/>
              </w:rPr>
              <w:t xml:space="preserve"> </w:t>
            </w:r>
          </w:p>
          <w:p w:rsidR="008F617F" w:rsidRPr="004000DA" w:rsidRDefault="008F617F" w:rsidP="00DB2D83">
            <w:pPr>
              <w:numPr>
                <w:ilvl w:val="0"/>
                <w:numId w:val="28"/>
              </w:numPr>
              <w:ind w:left="360" w:hanging="360"/>
              <w:rPr>
                <w:sz w:val="20"/>
              </w:rPr>
            </w:pPr>
            <w:r w:rsidRPr="004000DA">
              <w:rPr>
                <w:sz w:val="20"/>
              </w:rPr>
              <w:t>compose a range of informative texts</w:t>
            </w:r>
          </w:p>
          <w:p w:rsidR="008F617F" w:rsidRPr="004000DA" w:rsidRDefault="008F617F" w:rsidP="00DB2D83">
            <w:pPr>
              <w:numPr>
                <w:ilvl w:val="0"/>
                <w:numId w:val="28"/>
              </w:numPr>
              <w:ind w:left="360" w:hanging="360"/>
              <w:rPr>
                <w:sz w:val="20"/>
              </w:rPr>
            </w:pPr>
            <w:r w:rsidRPr="004000DA">
              <w:rPr>
                <w:sz w:val="20"/>
              </w:rPr>
              <w:t xml:space="preserve">use a range of modes, media and technologies to organise and present ideas </w:t>
            </w:r>
            <w:r w:rsidRPr="004000DA">
              <w:rPr>
                <w:noProof/>
                <w:sz w:val="20"/>
              </w:rPr>
              <w:drawing>
                <wp:inline distT="114300" distB="114300" distL="114300" distR="114300" wp14:anchorId="2DFE1452" wp14:editId="075E502E">
                  <wp:extent cx="133350" cy="104775"/>
                  <wp:effectExtent l="0" t="0" r="0" b="0"/>
                  <wp:docPr id="46" name="image70.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70.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4000DA">
              <w:rPr>
                <w:sz w:val="20"/>
              </w:rPr>
              <w:t xml:space="preserve"> </w:t>
            </w:r>
          </w:p>
          <w:p w:rsidR="008F617F" w:rsidRPr="00B374AC" w:rsidRDefault="008F617F" w:rsidP="00DB2D83">
            <w:pPr>
              <w:ind w:left="6"/>
              <w:contextualSpacing/>
              <w:rPr>
                <w:sz w:val="20"/>
                <w:szCs w:val="20"/>
              </w:rPr>
            </w:pPr>
          </w:p>
          <w:p w:rsidR="008F617F" w:rsidRDefault="008F617F" w:rsidP="00DB2D83">
            <w:pPr>
              <w:rPr>
                <w:i/>
                <w:sz w:val="20"/>
                <w:szCs w:val="20"/>
              </w:rPr>
            </w:pPr>
            <w:r>
              <w:rPr>
                <w:i/>
                <w:sz w:val="20"/>
                <w:szCs w:val="20"/>
              </w:rPr>
              <w:t>ENLS6-11</w:t>
            </w:r>
          </w:p>
          <w:p w:rsidR="008F617F" w:rsidRPr="004000DA" w:rsidRDefault="008F617F" w:rsidP="00DB2D83">
            <w:pPr>
              <w:rPr>
                <w:sz w:val="20"/>
                <w:szCs w:val="20"/>
              </w:rPr>
            </w:pPr>
            <w:r w:rsidRPr="004000DA">
              <w:rPr>
                <w:sz w:val="20"/>
                <w:szCs w:val="20"/>
              </w:rPr>
              <w:t>Students:</w:t>
            </w:r>
          </w:p>
          <w:p w:rsidR="008F617F" w:rsidRPr="00B374AC" w:rsidRDefault="008F617F" w:rsidP="00DB2D83">
            <w:pPr>
              <w:numPr>
                <w:ilvl w:val="0"/>
                <w:numId w:val="28"/>
              </w:numPr>
              <w:ind w:left="360" w:hanging="360"/>
              <w:rPr>
                <w:sz w:val="20"/>
                <w:szCs w:val="20"/>
              </w:rPr>
            </w:pPr>
            <w:r w:rsidRPr="00B374AC">
              <w:rPr>
                <w:sz w:val="20"/>
                <w:szCs w:val="20"/>
              </w:rPr>
              <w:t>compose texts from different points of view</w:t>
            </w:r>
            <w:r>
              <w:rPr>
                <w:sz w:val="20"/>
                <w:szCs w:val="20"/>
              </w:rPr>
              <w:t xml:space="preserve">  </w:t>
            </w:r>
            <w:r w:rsidRPr="00B374AC">
              <w:rPr>
                <w:noProof/>
                <w:sz w:val="20"/>
                <w:szCs w:val="20"/>
              </w:rPr>
              <w:drawing>
                <wp:inline distT="114300" distB="114300" distL="114300" distR="114300" wp14:anchorId="4836A5A4" wp14:editId="737D4F81">
                  <wp:extent cx="66675" cy="104775"/>
                  <wp:effectExtent l="0" t="0" r="0" b="0"/>
                  <wp:docPr id="15" name="image29.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29.png"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8F617F" w:rsidRPr="00B374AC" w:rsidRDefault="008F617F" w:rsidP="00DB2D83">
            <w:pPr>
              <w:rPr>
                <w:sz w:val="20"/>
                <w:szCs w:val="20"/>
              </w:rPr>
            </w:pPr>
          </w:p>
          <w:p w:rsidR="008F617F" w:rsidRDefault="008F617F" w:rsidP="00DB2D83">
            <w:pPr>
              <w:rPr>
                <w:b/>
                <w:sz w:val="20"/>
                <w:szCs w:val="20"/>
              </w:rPr>
            </w:pPr>
            <w:r w:rsidRPr="00B374AC">
              <w:rPr>
                <w:b/>
                <w:sz w:val="20"/>
                <w:szCs w:val="20"/>
              </w:rPr>
              <w:t>Mathematics</w:t>
            </w:r>
            <w:r>
              <w:rPr>
                <w:b/>
                <w:sz w:val="20"/>
                <w:szCs w:val="20"/>
              </w:rPr>
              <w:t xml:space="preserve"> Life Skills</w:t>
            </w:r>
          </w:p>
          <w:p w:rsidR="008F617F" w:rsidRPr="007E1CBD" w:rsidRDefault="008F617F" w:rsidP="00DB2D83">
            <w:pPr>
              <w:rPr>
                <w:b/>
                <w:i/>
                <w:sz w:val="20"/>
                <w:szCs w:val="20"/>
              </w:rPr>
            </w:pPr>
            <w:r w:rsidRPr="007E1CBD">
              <w:rPr>
                <w:b/>
                <w:i/>
                <w:sz w:val="20"/>
                <w:szCs w:val="20"/>
              </w:rPr>
              <w:t xml:space="preserve">Plans, Maps and Networks </w:t>
            </w:r>
          </w:p>
          <w:p w:rsidR="008F617F" w:rsidRPr="00B374AC" w:rsidRDefault="008F617F" w:rsidP="00DB2D83">
            <w:pPr>
              <w:rPr>
                <w:i/>
                <w:sz w:val="20"/>
                <w:szCs w:val="20"/>
              </w:rPr>
            </w:pPr>
            <w:r w:rsidRPr="00B374AC">
              <w:rPr>
                <w:i/>
                <w:sz w:val="20"/>
                <w:szCs w:val="20"/>
              </w:rPr>
              <w:t xml:space="preserve">Maps </w:t>
            </w:r>
          </w:p>
          <w:p w:rsidR="008F617F" w:rsidRPr="00B374AC" w:rsidRDefault="008F617F" w:rsidP="00DB2D83">
            <w:pPr>
              <w:rPr>
                <w:sz w:val="20"/>
                <w:szCs w:val="20"/>
              </w:rPr>
            </w:pPr>
            <w:r w:rsidRPr="00B374AC">
              <w:rPr>
                <w:sz w:val="20"/>
                <w:szCs w:val="20"/>
              </w:rPr>
              <w:t>Students:</w:t>
            </w:r>
          </w:p>
          <w:p w:rsidR="008F617F" w:rsidRPr="004000DA" w:rsidRDefault="008F617F" w:rsidP="00DB2D83">
            <w:pPr>
              <w:numPr>
                <w:ilvl w:val="0"/>
                <w:numId w:val="28"/>
              </w:numPr>
              <w:ind w:left="360" w:hanging="360"/>
              <w:rPr>
                <w:sz w:val="20"/>
              </w:rPr>
            </w:pPr>
            <w:r w:rsidRPr="004000DA">
              <w:rPr>
                <w:sz w:val="20"/>
              </w:rPr>
              <w:t>recognise that maps represent real things</w:t>
            </w:r>
          </w:p>
          <w:p w:rsidR="008F617F" w:rsidRPr="005C2E73" w:rsidRDefault="008F617F" w:rsidP="00DB2D83">
            <w:pPr>
              <w:numPr>
                <w:ilvl w:val="0"/>
                <w:numId w:val="28"/>
              </w:numPr>
              <w:ind w:left="360" w:hanging="360"/>
              <w:rPr>
                <w:sz w:val="20"/>
                <w:szCs w:val="20"/>
              </w:rPr>
            </w:pPr>
            <w:r w:rsidRPr="004000DA">
              <w:rPr>
                <w:sz w:val="20"/>
              </w:rPr>
              <w:t>use maps to locate positions or gather information</w:t>
            </w:r>
          </w:p>
        </w:tc>
        <w:tc>
          <w:tcPr>
            <w:tcW w:w="8243" w:type="dxa"/>
            <w:tcMar>
              <w:top w:w="57" w:type="dxa"/>
              <w:left w:w="57" w:type="dxa"/>
              <w:bottom w:w="57" w:type="dxa"/>
              <w:right w:w="57" w:type="dxa"/>
            </w:tcMar>
          </w:tcPr>
          <w:p w:rsidR="008F617F" w:rsidRDefault="008F617F" w:rsidP="00104367">
            <w:pPr>
              <w:rPr>
                <w:b/>
                <w:sz w:val="20"/>
                <w:szCs w:val="20"/>
              </w:rPr>
            </w:pPr>
            <w:r w:rsidRPr="00B374AC">
              <w:rPr>
                <w:b/>
                <w:sz w:val="20"/>
                <w:szCs w:val="20"/>
              </w:rPr>
              <w:lastRenderedPageBreak/>
              <w:t xml:space="preserve">How do geological disasters occur and what is their impact on the environment? </w:t>
            </w:r>
            <w:r>
              <w:rPr>
                <w:b/>
                <w:sz w:val="20"/>
                <w:szCs w:val="20"/>
              </w:rPr>
              <w:t>–V</w:t>
            </w:r>
            <w:r w:rsidRPr="00B374AC">
              <w:rPr>
                <w:b/>
                <w:sz w:val="20"/>
                <w:szCs w:val="20"/>
              </w:rPr>
              <w:t>olcanoes</w:t>
            </w:r>
          </w:p>
          <w:p w:rsidR="008F617F" w:rsidRDefault="008F617F">
            <w:pPr>
              <w:spacing w:line="276" w:lineRule="auto"/>
              <w:rPr>
                <w:sz w:val="20"/>
                <w:szCs w:val="20"/>
              </w:rPr>
            </w:pPr>
          </w:p>
          <w:p w:rsidR="008F617F" w:rsidRDefault="008F617F" w:rsidP="004000DA">
            <w:pPr>
              <w:contextualSpacing/>
              <w:rPr>
                <w:sz w:val="20"/>
                <w:szCs w:val="20"/>
              </w:rPr>
            </w:pPr>
            <w:r>
              <w:rPr>
                <w:sz w:val="20"/>
                <w:szCs w:val="20"/>
              </w:rPr>
              <w:t>View</w:t>
            </w:r>
            <w:r w:rsidRPr="00B374AC">
              <w:rPr>
                <w:sz w:val="20"/>
                <w:szCs w:val="20"/>
              </w:rPr>
              <w:t xml:space="preserve"> </w:t>
            </w:r>
            <w:r w:rsidRPr="00B374AC">
              <w:rPr>
                <w:i/>
                <w:sz w:val="20"/>
                <w:szCs w:val="20"/>
              </w:rPr>
              <w:t>What is a Volcano</w:t>
            </w:r>
            <w:r>
              <w:rPr>
                <w:sz w:val="20"/>
                <w:szCs w:val="20"/>
              </w:rPr>
              <w:t xml:space="preserve"> </w:t>
            </w:r>
            <w:r w:rsidRPr="00F47064">
              <w:rPr>
                <w:sz w:val="20"/>
                <w:szCs w:val="20"/>
              </w:rPr>
              <w:t>by STEM Learning UK</w:t>
            </w:r>
            <w:r>
              <w:rPr>
                <w:i/>
                <w:sz w:val="20"/>
                <w:szCs w:val="20"/>
              </w:rPr>
              <w:t>.</w:t>
            </w:r>
            <w:r>
              <w:rPr>
                <w:sz w:val="20"/>
                <w:szCs w:val="20"/>
              </w:rPr>
              <w:t xml:space="preserve"> Questions for discussion:</w:t>
            </w:r>
          </w:p>
          <w:p w:rsidR="008F617F" w:rsidRDefault="008F617F" w:rsidP="00ED1C4A">
            <w:pPr>
              <w:pStyle w:val="ListParagraph"/>
              <w:numPr>
                <w:ilvl w:val="0"/>
                <w:numId w:val="23"/>
              </w:numPr>
              <w:rPr>
                <w:sz w:val="20"/>
                <w:szCs w:val="20"/>
              </w:rPr>
            </w:pPr>
            <w:r w:rsidRPr="00F47064">
              <w:rPr>
                <w:sz w:val="20"/>
                <w:szCs w:val="20"/>
              </w:rPr>
              <w:t>Where do volcanoes occur?</w:t>
            </w:r>
          </w:p>
          <w:p w:rsidR="008F617F" w:rsidRDefault="008F617F" w:rsidP="00ED1C4A">
            <w:pPr>
              <w:pStyle w:val="ListParagraph"/>
              <w:numPr>
                <w:ilvl w:val="0"/>
                <w:numId w:val="23"/>
              </w:numPr>
              <w:rPr>
                <w:sz w:val="20"/>
                <w:szCs w:val="20"/>
              </w:rPr>
            </w:pPr>
            <w:r w:rsidRPr="00F47064">
              <w:rPr>
                <w:sz w:val="20"/>
                <w:szCs w:val="20"/>
              </w:rPr>
              <w:t>What is the dif</w:t>
            </w:r>
            <w:r>
              <w:rPr>
                <w:sz w:val="20"/>
                <w:szCs w:val="20"/>
              </w:rPr>
              <w:t>ference between magma and lava?</w:t>
            </w:r>
          </w:p>
          <w:p w:rsidR="008F617F" w:rsidRDefault="008F617F" w:rsidP="00ED1C4A">
            <w:pPr>
              <w:pStyle w:val="ListParagraph"/>
              <w:numPr>
                <w:ilvl w:val="0"/>
                <w:numId w:val="23"/>
              </w:numPr>
              <w:rPr>
                <w:sz w:val="20"/>
                <w:szCs w:val="20"/>
              </w:rPr>
            </w:pPr>
            <w:r>
              <w:rPr>
                <w:sz w:val="20"/>
                <w:szCs w:val="20"/>
              </w:rPr>
              <w:t>What factors lead to volcanic eruptions?</w:t>
            </w:r>
          </w:p>
          <w:p w:rsidR="008F617F" w:rsidRDefault="008F617F" w:rsidP="00ED1C4A">
            <w:pPr>
              <w:pStyle w:val="ListParagraph"/>
              <w:numPr>
                <w:ilvl w:val="0"/>
                <w:numId w:val="23"/>
              </w:numPr>
              <w:rPr>
                <w:sz w:val="20"/>
                <w:szCs w:val="20"/>
              </w:rPr>
            </w:pPr>
            <w:r w:rsidRPr="00F47064">
              <w:rPr>
                <w:sz w:val="20"/>
                <w:szCs w:val="20"/>
              </w:rPr>
              <w:t>What is the difference between an active, dormant and extinct volcano?</w:t>
            </w:r>
          </w:p>
          <w:p w:rsidR="008F617F" w:rsidRPr="00F47064" w:rsidRDefault="008F617F" w:rsidP="00ED1C4A">
            <w:pPr>
              <w:pStyle w:val="ListParagraph"/>
              <w:numPr>
                <w:ilvl w:val="0"/>
                <w:numId w:val="23"/>
              </w:numPr>
              <w:rPr>
                <w:sz w:val="20"/>
                <w:szCs w:val="20"/>
              </w:rPr>
            </w:pPr>
            <w:r w:rsidRPr="00F47064">
              <w:rPr>
                <w:sz w:val="20"/>
                <w:szCs w:val="20"/>
              </w:rPr>
              <w:t>What impact can a volcanic eruption have?</w:t>
            </w:r>
          </w:p>
          <w:p w:rsidR="008F617F" w:rsidRPr="00F47064" w:rsidRDefault="008F617F" w:rsidP="00F47064">
            <w:pPr>
              <w:pStyle w:val="ListParagraph"/>
              <w:rPr>
                <w:sz w:val="20"/>
                <w:szCs w:val="20"/>
              </w:rPr>
            </w:pPr>
          </w:p>
          <w:p w:rsidR="008F617F" w:rsidRDefault="008F617F" w:rsidP="004000DA">
            <w:pPr>
              <w:contextualSpacing/>
              <w:rPr>
                <w:sz w:val="20"/>
                <w:szCs w:val="20"/>
              </w:rPr>
            </w:pPr>
            <w:r>
              <w:rPr>
                <w:sz w:val="20"/>
                <w:szCs w:val="20"/>
              </w:rPr>
              <w:t>Individually or collaboratively, students conduct a research investigation on volcanoes. Using online, print and multimodal texts, students present their findings to the class. Questions for research could include:</w:t>
            </w:r>
          </w:p>
          <w:p w:rsidR="008F617F" w:rsidRDefault="008F617F" w:rsidP="00ED1C4A">
            <w:pPr>
              <w:pStyle w:val="ListParagraph"/>
              <w:numPr>
                <w:ilvl w:val="0"/>
                <w:numId w:val="23"/>
              </w:numPr>
              <w:rPr>
                <w:sz w:val="20"/>
                <w:szCs w:val="20"/>
              </w:rPr>
            </w:pPr>
            <w:r w:rsidRPr="00B374AC">
              <w:rPr>
                <w:sz w:val="20"/>
                <w:szCs w:val="20"/>
              </w:rPr>
              <w:t xml:space="preserve">What country has the most </w:t>
            </w:r>
            <w:r>
              <w:rPr>
                <w:sz w:val="20"/>
                <w:szCs w:val="20"/>
              </w:rPr>
              <w:t xml:space="preserve">active </w:t>
            </w:r>
            <w:r w:rsidRPr="00B374AC">
              <w:rPr>
                <w:sz w:val="20"/>
                <w:szCs w:val="20"/>
              </w:rPr>
              <w:t>volcanoes?</w:t>
            </w:r>
            <w:r>
              <w:rPr>
                <w:sz w:val="20"/>
                <w:szCs w:val="20"/>
              </w:rPr>
              <w:t xml:space="preserve"> Why?</w:t>
            </w:r>
          </w:p>
          <w:p w:rsidR="008F617F" w:rsidRDefault="008F617F" w:rsidP="00ED1C4A">
            <w:pPr>
              <w:pStyle w:val="ListParagraph"/>
              <w:numPr>
                <w:ilvl w:val="0"/>
                <w:numId w:val="23"/>
              </w:numPr>
              <w:rPr>
                <w:sz w:val="20"/>
                <w:szCs w:val="20"/>
              </w:rPr>
            </w:pPr>
            <w:r>
              <w:rPr>
                <w:sz w:val="20"/>
                <w:szCs w:val="20"/>
              </w:rPr>
              <w:t>In what ways</w:t>
            </w:r>
            <w:r w:rsidRPr="00B374AC">
              <w:rPr>
                <w:sz w:val="20"/>
                <w:szCs w:val="20"/>
              </w:rPr>
              <w:t xml:space="preserve"> are underwater volcanoes different to those on the land?</w:t>
            </w:r>
          </w:p>
          <w:p w:rsidR="008F617F" w:rsidRDefault="008F617F" w:rsidP="00ED1C4A">
            <w:pPr>
              <w:pStyle w:val="ListParagraph"/>
              <w:numPr>
                <w:ilvl w:val="0"/>
                <w:numId w:val="23"/>
              </w:numPr>
              <w:rPr>
                <w:sz w:val="20"/>
                <w:szCs w:val="20"/>
              </w:rPr>
            </w:pPr>
            <w:r w:rsidRPr="00B374AC">
              <w:rPr>
                <w:sz w:val="20"/>
                <w:szCs w:val="20"/>
              </w:rPr>
              <w:t>What and where is the biggest volcano?</w:t>
            </w:r>
            <w:r>
              <w:rPr>
                <w:sz w:val="20"/>
                <w:szCs w:val="20"/>
              </w:rPr>
              <w:t xml:space="preserve"> How big is it? Find another structure that is as tall as this volcano.</w:t>
            </w:r>
          </w:p>
          <w:p w:rsidR="008F617F" w:rsidRDefault="008F617F" w:rsidP="00ED1C4A">
            <w:pPr>
              <w:pStyle w:val="ListParagraph"/>
              <w:numPr>
                <w:ilvl w:val="0"/>
                <w:numId w:val="23"/>
              </w:numPr>
              <w:rPr>
                <w:sz w:val="20"/>
                <w:szCs w:val="20"/>
              </w:rPr>
            </w:pPr>
            <w:r w:rsidRPr="00B374AC">
              <w:rPr>
                <w:sz w:val="20"/>
                <w:szCs w:val="20"/>
              </w:rPr>
              <w:t>Where does the word volcano come from?</w:t>
            </w:r>
          </w:p>
          <w:p w:rsidR="008F617F" w:rsidRDefault="008F617F" w:rsidP="00ED1C4A">
            <w:pPr>
              <w:pStyle w:val="ListParagraph"/>
              <w:numPr>
                <w:ilvl w:val="0"/>
                <w:numId w:val="23"/>
              </w:numPr>
              <w:rPr>
                <w:sz w:val="20"/>
                <w:szCs w:val="20"/>
              </w:rPr>
            </w:pPr>
            <w:r>
              <w:rPr>
                <w:sz w:val="20"/>
                <w:szCs w:val="20"/>
              </w:rPr>
              <w:t>Is it safe for people to live near volcanoes? Why/Why not?</w:t>
            </w:r>
          </w:p>
          <w:p w:rsidR="008F617F" w:rsidRPr="00DE3F6E" w:rsidRDefault="008F617F" w:rsidP="00ED1C4A">
            <w:pPr>
              <w:pStyle w:val="ListParagraph"/>
              <w:numPr>
                <w:ilvl w:val="0"/>
                <w:numId w:val="23"/>
              </w:numPr>
              <w:rPr>
                <w:sz w:val="20"/>
                <w:szCs w:val="20"/>
              </w:rPr>
            </w:pPr>
            <w:r>
              <w:rPr>
                <w:sz w:val="20"/>
                <w:szCs w:val="20"/>
              </w:rPr>
              <w:t>Why do people choose to live near volcanoes?</w:t>
            </w:r>
          </w:p>
          <w:p w:rsidR="008F617F" w:rsidRDefault="008F617F" w:rsidP="004000DA">
            <w:pPr>
              <w:contextualSpacing/>
              <w:rPr>
                <w:sz w:val="20"/>
                <w:szCs w:val="20"/>
              </w:rPr>
            </w:pPr>
            <w:r>
              <w:rPr>
                <w:sz w:val="20"/>
                <w:szCs w:val="20"/>
              </w:rPr>
              <w:t xml:space="preserve">Students may present their findings in </w:t>
            </w:r>
            <w:r w:rsidRPr="00B374AC">
              <w:rPr>
                <w:sz w:val="20"/>
                <w:szCs w:val="20"/>
              </w:rPr>
              <w:t>poster format; as a question an</w:t>
            </w:r>
            <w:r>
              <w:rPr>
                <w:sz w:val="20"/>
                <w:szCs w:val="20"/>
              </w:rPr>
              <w:t xml:space="preserve">d answer segment on a television show; a script for a speech or a digital presentation using technology such as PowerPoint or Prezi. </w:t>
            </w:r>
          </w:p>
          <w:p w:rsidR="008F617F" w:rsidRPr="00B374AC" w:rsidRDefault="008F617F" w:rsidP="004000DA">
            <w:pPr>
              <w:contextualSpacing/>
              <w:rPr>
                <w:sz w:val="20"/>
                <w:szCs w:val="20"/>
              </w:rPr>
            </w:pPr>
          </w:p>
          <w:p w:rsidR="008F617F" w:rsidRDefault="008F617F" w:rsidP="006577A8">
            <w:pPr>
              <w:contextualSpacing/>
              <w:rPr>
                <w:sz w:val="20"/>
                <w:szCs w:val="20"/>
              </w:rPr>
            </w:pPr>
            <w:r>
              <w:rPr>
                <w:sz w:val="20"/>
                <w:szCs w:val="20"/>
              </w:rPr>
              <w:t xml:space="preserve">Using instructions from the Royal Society of Chemistry UK – </w:t>
            </w:r>
            <w:r w:rsidRPr="00333F18">
              <w:rPr>
                <w:i/>
                <w:sz w:val="20"/>
                <w:szCs w:val="20"/>
              </w:rPr>
              <w:t>Volcano in the lab</w:t>
            </w:r>
            <w:r>
              <w:rPr>
                <w:sz w:val="20"/>
                <w:szCs w:val="20"/>
              </w:rPr>
              <w:t xml:space="preserve">, </w:t>
            </w:r>
            <w:r w:rsidRPr="00B374AC">
              <w:rPr>
                <w:sz w:val="20"/>
                <w:szCs w:val="20"/>
              </w:rPr>
              <w:t>demonstrat</w:t>
            </w:r>
            <w:r>
              <w:rPr>
                <w:sz w:val="20"/>
                <w:szCs w:val="20"/>
              </w:rPr>
              <w:t>e</w:t>
            </w:r>
            <w:r w:rsidRPr="00B374AC">
              <w:rPr>
                <w:sz w:val="20"/>
                <w:szCs w:val="20"/>
              </w:rPr>
              <w:t xml:space="preserve"> </w:t>
            </w:r>
            <w:r>
              <w:rPr>
                <w:sz w:val="20"/>
                <w:szCs w:val="20"/>
              </w:rPr>
              <w:t xml:space="preserve">a volcanic eruption through the Earth’s layers. Students to describe or draw their observations. </w:t>
            </w:r>
          </w:p>
          <w:p w:rsidR="008F617F" w:rsidRDefault="008F617F" w:rsidP="006577A8">
            <w:pPr>
              <w:contextualSpacing/>
              <w:rPr>
                <w:sz w:val="20"/>
                <w:szCs w:val="20"/>
              </w:rPr>
            </w:pPr>
          </w:p>
          <w:p w:rsidR="008F617F" w:rsidDel="000E68D9" w:rsidRDefault="008F617F" w:rsidP="000E68D9">
            <w:pPr>
              <w:contextualSpacing/>
              <w:rPr>
                <w:del w:id="1" w:author="Karen Andrews" w:date="2017-09-14T09:03:00Z"/>
                <w:sz w:val="20"/>
                <w:szCs w:val="20"/>
              </w:rPr>
            </w:pPr>
            <w:r>
              <w:rPr>
                <w:sz w:val="20"/>
                <w:szCs w:val="20"/>
              </w:rPr>
              <w:t xml:space="preserve">Explore the intensity levels of volcanoes by describing and comparing the magnitude and damage of famous volcanic eruptions throughout history. Create a visual display by graphing various volcanic eruptions from smallest to largest, comparing magnitude levels to other data such as death rates. </w:t>
            </w:r>
          </w:p>
          <w:p w:rsidR="008F617F" w:rsidDel="000E68D9" w:rsidRDefault="008F617F" w:rsidP="006577A8">
            <w:pPr>
              <w:contextualSpacing/>
              <w:rPr>
                <w:del w:id="2" w:author="Karen Andrews" w:date="2017-09-14T09:03:00Z"/>
                <w:sz w:val="20"/>
                <w:szCs w:val="20"/>
              </w:rPr>
            </w:pPr>
          </w:p>
          <w:p w:rsidR="008F617F" w:rsidDel="000E68D9" w:rsidRDefault="008F617F" w:rsidP="004000DA">
            <w:pPr>
              <w:contextualSpacing/>
              <w:rPr>
                <w:del w:id="3" w:author="Karen Andrews" w:date="2017-09-14T09:03:00Z"/>
                <w:sz w:val="20"/>
                <w:szCs w:val="20"/>
              </w:rPr>
            </w:pPr>
          </w:p>
          <w:p w:rsidR="008F617F" w:rsidRDefault="008F617F" w:rsidP="004000DA">
            <w:pPr>
              <w:contextualSpacing/>
              <w:rPr>
                <w:sz w:val="20"/>
                <w:szCs w:val="20"/>
              </w:rPr>
            </w:pPr>
            <w:r>
              <w:rPr>
                <w:sz w:val="20"/>
                <w:szCs w:val="20"/>
              </w:rPr>
              <w:t xml:space="preserve">Students plan, create and evaluate a scientific model of a volcano. Students consider their choices for the materials to make both the structure of the volcano and the magma, eg why would </w:t>
            </w:r>
            <w:proofErr w:type="gramStart"/>
            <w:r>
              <w:rPr>
                <w:sz w:val="20"/>
                <w:szCs w:val="20"/>
              </w:rPr>
              <w:t>using</w:t>
            </w:r>
            <w:proofErr w:type="gramEnd"/>
            <w:r>
              <w:rPr>
                <w:sz w:val="20"/>
                <w:szCs w:val="20"/>
              </w:rPr>
              <w:t xml:space="preserve"> modelling clay be a better choice than tissue paper? Students recreate a volcanic eruption in their model using bicarbonate soda mixed with vinegar (ensuring all safety requirements are adhered to). Questions for discussion could include</w:t>
            </w:r>
            <w:r w:rsidRPr="00B374AC">
              <w:rPr>
                <w:sz w:val="20"/>
                <w:szCs w:val="20"/>
              </w:rPr>
              <w:t xml:space="preserve">: </w:t>
            </w:r>
          </w:p>
          <w:p w:rsidR="008F617F" w:rsidRDefault="008F617F" w:rsidP="002B5C2E">
            <w:pPr>
              <w:pStyle w:val="ListParagraph"/>
              <w:numPr>
                <w:ilvl w:val="0"/>
                <w:numId w:val="29"/>
              </w:numPr>
              <w:rPr>
                <w:sz w:val="20"/>
                <w:szCs w:val="20"/>
              </w:rPr>
            </w:pPr>
            <w:r w:rsidRPr="002B5C2E">
              <w:rPr>
                <w:sz w:val="20"/>
                <w:szCs w:val="20"/>
              </w:rPr>
              <w:t xml:space="preserve">What comes out of the volcano? </w:t>
            </w:r>
          </w:p>
          <w:p w:rsidR="008F617F" w:rsidRDefault="008F617F" w:rsidP="002B5C2E">
            <w:pPr>
              <w:pStyle w:val="ListParagraph"/>
              <w:numPr>
                <w:ilvl w:val="0"/>
                <w:numId w:val="29"/>
              </w:numPr>
              <w:rPr>
                <w:sz w:val="20"/>
                <w:szCs w:val="20"/>
              </w:rPr>
            </w:pPr>
            <w:r w:rsidRPr="002B5C2E">
              <w:rPr>
                <w:sz w:val="20"/>
                <w:szCs w:val="20"/>
              </w:rPr>
              <w:t xml:space="preserve">Where does the magma come from? </w:t>
            </w:r>
          </w:p>
          <w:p w:rsidR="008F617F" w:rsidRDefault="008F617F" w:rsidP="002B5C2E">
            <w:pPr>
              <w:pStyle w:val="ListParagraph"/>
              <w:numPr>
                <w:ilvl w:val="0"/>
                <w:numId w:val="29"/>
              </w:numPr>
              <w:rPr>
                <w:sz w:val="20"/>
                <w:szCs w:val="20"/>
              </w:rPr>
            </w:pPr>
            <w:r>
              <w:rPr>
                <w:sz w:val="20"/>
                <w:szCs w:val="20"/>
              </w:rPr>
              <w:t>How does</w:t>
            </w:r>
            <w:r w:rsidRPr="002B5C2E">
              <w:rPr>
                <w:sz w:val="20"/>
                <w:szCs w:val="20"/>
              </w:rPr>
              <w:t xml:space="preserve"> the lava flow out of the volcano</w:t>
            </w:r>
            <w:r>
              <w:rPr>
                <w:sz w:val="20"/>
                <w:szCs w:val="20"/>
              </w:rPr>
              <w:t>?</w:t>
            </w:r>
          </w:p>
          <w:p w:rsidR="008F617F" w:rsidRDefault="008F617F" w:rsidP="002B5C2E">
            <w:pPr>
              <w:pStyle w:val="ListParagraph"/>
              <w:numPr>
                <w:ilvl w:val="0"/>
                <w:numId w:val="29"/>
              </w:numPr>
              <w:rPr>
                <w:sz w:val="20"/>
                <w:szCs w:val="20"/>
              </w:rPr>
            </w:pPr>
            <w:r>
              <w:rPr>
                <w:sz w:val="20"/>
                <w:szCs w:val="20"/>
              </w:rPr>
              <w:t>What happens to the lava after it flows out of the volcano?</w:t>
            </w:r>
          </w:p>
          <w:p w:rsidR="008F617F" w:rsidRDefault="008F617F" w:rsidP="002B5C2E">
            <w:pPr>
              <w:pStyle w:val="ListParagraph"/>
              <w:numPr>
                <w:ilvl w:val="0"/>
                <w:numId w:val="29"/>
              </w:numPr>
              <w:rPr>
                <w:sz w:val="20"/>
                <w:szCs w:val="20"/>
              </w:rPr>
            </w:pPr>
            <w:r>
              <w:rPr>
                <w:sz w:val="20"/>
                <w:szCs w:val="20"/>
              </w:rPr>
              <w:t>What might happen to people living at the bottom of the volcano?</w:t>
            </w:r>
          </w:p>
          <w:p w:rsidR="008F617F" w:rsidRDefault="008F617F" w:rsidP="002B5C2E">
            <w:pPr>
              <w:pStyle w:val="ListParagraph"/>
              <w:numPr>
                <w:ilvl w:val="0"/>
                <w:numId w:val="29"/>
              </w:numPr>
              <w:rPr>
                <w:sz w:val="20"/>
                <w:szCs w:val="20"/>
              </w:rPr>
            </w:pPr>
            <w:r>
              <w:rPr>
                <w:sz w:val="20"/>
                <w:szCs w:val="20"/>
              </w:rPr>
              <w:t>Does a model have to be 3 dimensional? What are other types of models?</w:t>
            </w:r>
          </w:p>
          <w:p w:rsidR="008F617F" w:rsidRDefault="008F617F" w:rsidP="00873CA5">
            <w:pPr>
              <w:pStyle w:val="ListParagraph"/>
              <w:rPr>
                <w:sz w:val="20"/>
                <w:szCs w:val="20"/>
              </w:rPr>
            </w:pPr>
          </w:p>
          <w:p w:rsidR="008F617F" w:rsidRPr="002B5C2E" w:rsidRDefault="008F617F" w:rsidP="002B5C2E">
            <w:pPr>
              <w:rPr>
                <w:sz w:val="20"/>
                <w:szCs w:val="20"/>
              </w:rPr>
            </w:pPr>
            <w:r>
              <w:rPr>
                <w:sz w:val="20"/>
                <w:szCs w:val="20"/>
              </w:rPr>
              <w:t xml:space="preserve">Extension activity: Investigate the ratio of </w:t>
            </w:r>
            <w:r w:rsidRPr="002B5C2E">
              <w:rPr>
                <w:sz w:val="20"/>
                <w:szCs w:val="20"/>
              </w:rPr>
              <w:t>bicarbonate</w:t>
            </w:r>
            <w:r>
              <w:rPr>
                <w:sz w:val="20"/>
                <w:szCs w:val="20"/>
              </w:rPr>
              <w:t xml:space="preserve"> and vinegar </w:t>
            </w:r>
            <w:r w:rsidRPr="002B5C2E">
              <w:rPr>
                <w:sz w:val="20"/>
                <w:szCs w:val="20"/>
              </w:rPr>
              <w:t>mixture to create</w:t>
            </w:r>
            <w:r>
              <w:rPr>
                <w:sz w:val="20"/>
                <w:szCs w:val="20"/>
              </w:rPr>
              <w:t xml:space="preserve"> the magma. Students measure the flow rate of the magma with different ratios of </w:t>
            </w:r>
            <w:r w:rsidRPr="002B5C2E">
              <w:rPr>
                <w:sz w:val="20"/>
                <w:szCs w:val="20"/>
              </w:rPr>
              <w:t>bicarbonate</w:t>
            </w:r>
            <w:r>
              <w:rPr>
                <w:sz w:val="20"/>
                <w:szCs w:val="20"/>
              </w:rPr>
              <w:t xml:space="preserve"> and vinegar.</w:t>
            </w:r>
          </w:p>
          <w:p w:rsidR="008F617F" w:rsidRPr="00B374AC" w:rsidRDefault="008F617F" w:rsidP="004000DA">
            <w:pPr>
              <w:contextualSpacing/>
              <w:rPr>
                <w:sz w:val="20"/>
                <w:szCs w:val="20"/>
              </w:rPr>
            </w:pPr>
          </w:p>
          <w:p w:rsidR="008F617F" w:rsidRDefault="008F617F" w:rsidP="004000DA">
            <w:pPr>
              <w:contextualSpacing/>
              <w:rPr>
                <w:sz w:val="20"/>
                <w:szCs w:val="20"/>
              </w:rPr>
            </w:pPr>
            <w:r>
              <w:rPr>
                <w:sz w:val="20"/>
                <w:szCs w:val="20"/>
              </w:rPr>
              <w:t>P</w:t>
            </w:r>
            <w:r w:rsidRPr="00B374AC">
              <w:rPr>
                <w:sz w:val="20"/>
                <w:szCs w:val="20"/>
              </w:rPr>
              <w:t>lot the locations of recent volcanic activity on a world map</w:t>
            </w:r>
            <w:r>
              <w:rPr>
                <w:sz w:val="20"/>
                <w:szCs w:val="20"/>
              </w:rPr>
              <w:t xml:space="preserve">. This could be completed using a digital map, printed map or inflatable globe. Ask students to make connections between the locations of volcanic activity with their previous maps of tectonic plates.   </w:t>
            </w:r>
          </w:p>
          <w:p w:rsidR="008F617F" w:rsidRPr="00B374AC" w:rsidRDefault="008F617F" w:rsidP="004000DA">
            <w:pPr>
              <w:rPr>
                <w:sz w:val="20"/>
                <w:szCs w:val="20"/>
              </w:rPr>
            </w:pPr>
          </w:p>
          <w:p w:rsidR="008F617F" w:rsidRDefault="008F617F" w:rsidP="004000DA">
            <w:pPr>
              <w:contextualSpacing/>
              <w:rPr>
                <w:sz w:val="20"/>
                <w:szCs w:val="20"/>
              </w:rPr>
            </w:pPr>
            <w:r>
              <w:rPr>
                <w:sz w:val="20"/>
                <w:szCs w:val="20"/>
              </w:rPr>
              <w:t>View the video</w:t>
            </w:r>
            <w:r w:rsidRPr="00B374AC">
              <w:rPr>
                <w:sz w:val="20"/>
                <w:szCs w:val="20"/>
              </w:rPr>
              <w:t xml:space="preserve"> </w:t>
            </w:r>
            <w:r w:rsidRPr="00B374AC">
              <w:rPr>
                <w:i/>
                <w:sz w:val="20"/>
                <w:szCs w:val="20"/>
              </w:rPr>
              <w:t>Behind the News – Volcanoes</w:t>
            </w:r>
            <w:r w:rsidRPr="00B374AC">
              <w:rPr>
                <w:sz w:val="20"/>
                <w:szCs w:val="20"/>
              </w:rPr>
              <w:t xml:space="preserve"> to observe the dangers of living next to a volcano. </w:t>
            </w:r>
            <w:r>
              <w:rPr>
                <w:sz w:val="20"/>
                <w:szCs w:val="20"/>
              </w:rPr>
              <w:t>Questions for discussion could include</w:t>
            </w:r>
            <w:r w:rsidRPr="00B374AC">
              <w:rPr>
                <w:sz w:val="20"/>
                <w:szCs w:val="20"/>
              </w:rPr>
              <w:t xml:space="preserve">: </w:t>
            </w:r>
          </w:p>
          <w:p w:rsidR="008F617F" w:rsidRDefault="008F617F" w:rsidP="00F34F62">
            <w:pPr>
              <w:pStyle w:val="ListParagraph"/>
              <w:numPr>
                <w:ilvl w:val="0"/>
                <w:numId w:val="30"/>
              </w:numPr>
              <w:rPr>
                <w:sz w:val="20"/>
                <w:szCs w:val="20"/>
              </w:rPr>
            </w:pPr>
            <w:r w:rsidRPr="00F34F62">
              <w:rPr>
                <w:sz w:val="20"/>
                <w:szCs w:val="20"/>
              </w:rPr>
              <w:t>Why are residents of Naples not afraid?</w:t>
            </w:r>
          </w:p>
          <w:p w:rsidR="008F617F" w:rsidRDefault="008F617F" w:rsidP="00F34F62">
            <w:pPr>
              <w:pStyle w:val="ListParagraph"/>
              <w:numPr>
                <w:ilvl w:val="0"/>
                <w:numId w:val="30"/>
              </w:numPr>
              <w:rPr>
                <w:sz w:val="20"/>
                <w:szCs w:val="20"/>
              </w:rPr>
            </w:pPr>
            <w:r w:rsidRPr="00F34F62">
              <w:rPr>
                <w:sz w:val="20"/>
                <w:szCs w:val="20"/>
              </w:rPr>
              <w:t>When Vesuvius erupted</w:t>
            </w:r>
            <w:r>
              <w:rPr>
                <w:sz w:val="20"/>
                <w:szCs w:val="20"/>
              </w:rPr>
              <w:t>,</w:t>
            </w:r>
            <w:r w:rsidRPr="00F34F62">
              <w:rPr>
                <w:sz w:val="20"/>
                <w:szCs w:val="20"/>
              </w:rPr>
              <w:t xml:space="preserve"> why did the villagers survive? </w:t>
            </w:r>
          </w:p>
          <w:p w:rsidR="008F617F" w:rsidRDefault="008F617F" w:rsidP="00F34F62">
            <w:pPr>
              <w:pStyle w:val="ListParagraph"/>
              <w:numPr>
                <w:ilvl w:val="0"/>
                <w:numId w:val="30"/>
              </w:numPr>
              <w:rPr>
                <w:sz w:val="20"/>
                <w:szCs w:val="20"/>
              </w:rPr>
            </w:pPr>
            <w:r w:rsidRPr="00F34F62">
              <w:rPr>
                <w:sz w:val="20"/>
                <w:szCs w:val="20"/>
              </w:rPr>
              <w:t>What sort of volcanic eruption kills? Why?</w:t>
            </w:r>
          </w:p>
          <w:p w:rsidR="008F617F" w:rsidRDefault="008F617F" w:rsidP="004000DA">
            <w:pPr>
              <w:pStyle w:val="ListParagraph"/>
              <w:numPr>
                <w:ilvl w:val="0"/>
                <w:numId w:val="30"/>
              </w:numPr>
              <w:rPr>
                <w:sz w:val="20"/>
                <w:szCs w:val="20"/>
              </w:rPr>
            </w:pPr>
            <w:r w:rsidRPr="00F34F62">
              <w:rPr>
                <w:sz w:val="20"/>
                <w:szCs w:val="20"/>
              </w:rPr>
              <w:t xml:space="preserve">How </w:t>
            </w:r>
            <w:r>
              <w:rPr>
                <w:sz w:val="20"/>
                <w:szCs w:val="20"/>
              </w:rPr>
              <w:t>can</w:t>
            </w:r>
            <w:r w:rsidRPr="00F34F62">
              <w:rPr>
                <w:sz w:val="20"/>
                <w:szCs w:val="20"/>
              </w:rPr>
              <w:t xml:space="preserve"> scientists </w:t>
            </w:r>
            <w:r>
              <w:rPr>
                <w:sz w:val="20"/>
                <w:szCs w:val="20"/>
              </w:rPr>
              <w:t>determine that a volcano may erupt,</w:t>
            </w:r>
            <w:r w:rsidRPr="00F34F62">
              <w:rPr>
                <w:sz w:val="20"/>
                <w:szCs w:val="20"/>
              </w:rPr>
              <w:t xml:space="preserve"> to give as much warning as possible? </w:t>
            </w:r>
          </w:p>
          <w:p w:rsidR="008F617F" w:rsidRDefault="008F617F" w:rsidP="00F34F62">
            <w:pPr>
              <w:rPr>
                <w:sz w:val="20"/>
                <w:szCs w:val="20"/>
              </w:rPr>
            </w:pPr>
          </w:p>
          <w:p w:rsidR="008F617F" w:rsidRDefault="008F617F" w:rsidP="004000DA">
            <w:pPr>
              <w:contextualSpacing/>
              <w:rPr>
                <w:sz w:val="20"/>
                <w:szCs w:val="20"/>
              </w:rPr>
            </w:pPr>
            <w:r>
              <w:rPr>
                <w:sz w:val="20"/>
                <w:szCs w:val="20"/>
              </w:rPr>
              <w:t xml:space="preserve">Independently or as a group, read, listen to or view a narrative text that </w:t>
            </w:r>
            <w:r w:rsidRPr="00B374AC">
              <w:rPr>
                <w:sz w:val="20"/>
                <w:szCs w:val="20"/>
              </w:rPr>
              <w:t>explores the effects of volcanic activity on people</w:t>
            </w:r>
            <w:r>
              <w:rPr>
                <w:sz w:val="20"/>
                <w:szCs w:val="20"/>
              </w:rPr>
              <w:t xml:space="preserve"> and communities.  Students engage in pre-reading activities where possible by viewing and/or reading the cover and blurb of the book. Students make predictions about the themes and plot elements of the text.</w:t>
            </w:r>
          </w:p>
          <w:p w:rsidR="008F617F" w:rsidRDefault="008F617F" w:rsidP="004000DA">
            <w:pPr>
              <w:contextualSpacing/>
              <w:rPr>
                <w:sz w:val="20"/>
                <w:szCs w:val="20"/>
              </w:rPr>
            </w:pPr>
          </w:p>
          <w:p w:rsidR="008F617F" w:rsidRDefault="008F617F" w:rsidP="004000DA">
            <w:pPr>
              <w:contextualSpacing/>
              <w:rPr>
                <w:sz w:val="20"/>
                <w:szCs w:val="20"/>
              </w:rPr>
            </w:pPr>
            <w:r>
              <w:rPr>
                <w:sz w:val="20"/>
                <w:szCs w:val="20"/>
              </w:rPr>
              <w:t xml:space="preserve">As students engage with the text, complete a 5 senses report. Students imagine they were a character from the text and write, describe or draw what they would see, smell, taste, touch and hear during a volcanic eruption.  </w:t>
            </w:r>
          </w:p>
          <w:p w:rsidR="008F617F" w:rsidRPr="00B374AC" w:rsidRDefault="008F617F" w:rsidP="00FF7BA6">
            <w:pPr>
              <w:rPr>
                <w:sz w:val="20"/>
                <w:szCs w:val="20"/>
              </w:rPr>
            </w:pPr>
          </w:p>
        </w:tc>
        <w:tc>
          <w:tcPr>
            <w:tcW w:w="2000" w:type="dxa"/>
            <w:tcMar>
              <w:top w:w="57" w:type="dxa"/>
              <w:left w:w="57" w:type="dxa"/>
              <w:bottom w:w="57" w:type="dxa"/>
              <w:right w:w="57" w:type="dxa"/>
            </w:tcMar>
          </w:tcPr>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Pr="00B374AC" w:rsidRDefault="008F617F">
            <w:pPr>
              <w:rPr>
                <w:sz w:val="20"/>
                <w:szCs w:val="20"/>
              </w:rPr>
            </w:pPr>
            <w:r>
              <w:rPr>
                <w:sz w:val="20"/>
                <w:szCs w:val="20"/>
              </w:rPr>
              <w:t>What is a Volcano? -</w:t>
            </w:r>
            <w:r w:rsidRPr="00B374AC">
              <w:rPr>
                <w:sz w:val="20"/>
                <w:szCs w:val="20"/>
              </w:rPr>
              <w:t xml:space="preserve">STEM Learning </w:t>
            </w:r>
            <w:r>
              <w:rPr>
                <w:sz w:val="20"/>
                <w:szCs w:val="20"/>
              </w:rPr>
              <w:t>UK</w:t>
            </w:r>
          </w:p>
          <w:p w:rsidR="008F617F" w:rsidRPr="001F2870" w:rsidRDefault="008F617F">
            <w:pPr>
              <w:rPr>
                <w:sz w:val="18"/>
                <w:szCs w:val="16"/>
              </w:rPr>
            </w:pPr>
            <w:hyperlink r:id="rId20" w:history="1">
              <w:r w:rsidRPr="001F2870">
                <w:rPr>
                  <w:rStyle w:val="Hyperlink"/>
                  <w:sz w:val="18"/>
                  <w:szCs w:val="16"/>
                </w:rPr>
                <w:t>https://www.stem.org.uk/rx34do</w:t>
              </w:r>
            </w:hyperlink>
            <w:r w:rsidRPr="001F2870">
              <w:rPr>
                <w:sz w:val="18"/>
                <w:szCs w:val="16"/>
              </w:rPr>
              <w:t xml:space="preserve"> </w:t>
            </w:r>
          </w:p>
          <w:p w:rsidR="008F617F" w:rsidRDefault="008F617F">
            <w:pPr>
              <w:rPr>
                <w:i/>
                <w:sz w:val="20"/>
                <w:szCs w:val="20"/>
              </w:rPr>
            </w:pPr>
          </w:p>
          <w:p w:rsidR="008F617F" w:rsidRPr="00B374AC" w:rsidRDefault="008F617F">
            <w:pPr>
              <w:rPr>
                <w:sz w:val="20"/>
                <w:szCs w:val="20"/>
              </w:rPr>
            </w:pPr>
            <w:r>
              <w:rPr>
                <w:sz w:val="20"/>
                <w:szCs w:val="20"/>
              </w:rPr>
              <w:t xml:space="preserve"> </w:t>
            </w: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Pr="00B374AC" w:rsidRDefault="008F617F">
            <w:pPr>
              <w:rPr>
                <w:sz w:val="20"/>
                <w:szCs w:val="20"/>
              </w:rPr>
            </w:pPr>
            <w:r>
              <w:rPr>
                <w:sz w:val="20"/>
                <w:szCs w:val="20"/>
              </w:rPr>
              <w:t>Volcano in the lab – Royal Society of Chemistry</w:t>
            </w:r>
          </w:p>
          <w:p w:rsidR="008F617F" w:rsidRPr="001F2870" w:rsidRDefault="008F617F">
            <w:pPr>
              <w:rPr>
                <w:sz w:val="18"/>
                <w:szCs w:val="16"/>
              </w:rPr>
            </w:pPr>
            <w:hyperlink r:id="rId21" w:history="1">
              <w:r w:rsidRPr="001F2870">
                <w:rPr>
                  <w:rStyle w:val="Hyperlink"/>
                  <w:sz w:val="18"/>
                  <w:szCs w:val="16"/>
                </w:rPr>
                <w:t>http://www.rsc.org/education/teachers/resources/jesei/volcano/index.htm</w:t>
              </w:r>
            </w:hyperlink>
            <w:r w:rsidRPr="001F2870">
              <w:rPr>
                <w:sz w:val="18"/>
                <w:szCs w:val="16"/>
              </w:rPr>
              <w:t xml:space="preserve"> </w:t>
            </w: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Default="008F617F">
            <w:pPr>
              <w:rPr>
                <w:sz w:val="20"/>
                <w:szCs w:val="20"/>
              </w:rPr>
            </w:pPr>
          </w:p>
          <w:p w:rsidR="008F617F" w:rsidRPr="00B374AC" w:rsidRDefault="008F617F">
            <w:pPr>
              <w:rPr>
                <w:sz w:val="20"/>
                <w:szCs w:val="20"/>
              </w:rPr>
            </w:pPr>
          </w:p>
          <w:p w:rsidR="008F617F" w:rsidRPr="00B374AC" w:rsidRDefault="008F617F">
            <w:pPr>
              <w:rPr>
                <w:sz w:val="20"/>
                <w:szCs w:val="20"/>
              </w:rPr>
            </w:pPr>
            <w:r w:rsidRPr="00B374AC">
              <w:rPr>
                <w:sz w:val="20"/>
                <w:szCs w:val="20"/>
              </w:rPr>
              <w:t>Behind the News –Volcanoes</w:t>
            </w:r>
          </w:p>
          <w:p w:rsidR="008F617F" w:rsidRPr="001F2870" w:rsidRDefault="008F617F">
            <w:pPr>
              <w:rPr>
                <w:sz w:val="18"/>
                <w:szCs w:val="16"/>
              </w:rPr>
            </w:pPr>
            <w:hyperlink r:id="rId22" w:history="1">
              <w:r w:rsidRPr="001F2870">
                <w:rPr>
                  <w:rStyle w:val="Hyperlink"/>
                  <w:sz w:val="18"/>
                  <w:szCs w:val="16"/>
                </w:rPr>
                <w:t>http://www.abc.net.au/btn/story/s2275687.htm</w:t>
              </w:r>
            </w:hyperlink>
            <w:r w:rsidRPr="001F2870">
              <w:rPr>
                <w:sz w:val="18"/>
                <w:szCs w:val="16"/>
              </w:rPr>
              <w:t xml:space="preserve"> </w:t>
            </w:r>
          </w:p>
          <w:p w:rsidR="008F617F" w:rsidRPr="001F2870" w:rsidRDefault="008F617F">
            <w:pPr>
              <w:rPr>
                <w:sz w:val="22"/>
                <w:szCs w:val="20"/>
              </w:rPr>
            </w:pPr>
          </w:p>
          <w:p w:rsidR="008F617F" w:rsidRPr="001F2870" w:rsidRDefault="008F617F">
            <w:pPr>
              <w:rPr>
                <w:b/>
                <w:sz w:val="22"/>
                <w:szCs w:val="20"/>
              </w:rPr>
            </w:pPr>
          </w:p>
          <w:p w:rsidR="008F617F" w:rsidRDefault="008F617F">
            <w:pPr>
              <w:rPr>
                <w:b/>
                <w:sz w:val="20"/>
                <w:szCs w:val="20"/>
              </w:rPr>
            </w:pPr>
          </w:p>
          <w:p w:rsidR="008F617F" w:rsidRDefault="008F617F" w:rsidP="008769BB">
            <w:pPr>
              <w:rPr>
                <w:sz w:val="20"/>
                <w:szCs w:val="20"/>
              </w:rPr>
            </w:pPr>
          </w:p>
          <w:p w:rsidR="008F617F" w:rsidRDefault="008F617F" w:rsidP="008769BB">
            <w:pPr>
              <w:rPr>
                <w:sz w:val="20"/>
                <w:szCs w:val="20"/>
              </w:rPr>
            </w:pPr>
          </w:p>
          <w:p w:rsidR="008F617F" w:rsidRDefault="008F617F" w:rsidP="008769BB">
            <w:pPr>
              <w:rPr>
                <w:sz w:val="20"/>
                <w:szCs w:val="20"/>
              </w:rPr>
            </w:pPr>
          </w:p>
          <w:p w:rsidR="008F617F" w:rsidRDefault="008F617F" w:rsidP="004D576F">
            <w:pPr>
              <w:rPr>
                <w:sz w:val="20"/>
                <w:szCs w:val="20"/>
              </w:rPr>
            </w:pPr>
          </w:p>
          <w:p w:rsidR="00487CBB" w:rsidRPr="00B374AC" w:rsidRDefault="00487CBB" w:rsidP="004D576F">
            <w:pPr>
              <w:rPr>
                <w:sz w:val="20"/>
                <w:szCs w:val="20"/>
              </w:rPr>
            </w:pPr>
          </w:p>
        </w:tc>
      </w:tr>
      <w:tr w:rsidR="008F617F">
        <w:trPr>
          <w:trHeight w:val="340"/>
        </w:trPr>
        <w:tc>
          <w:tcPr>
            <w:tcW w:w="5103" w:type="dxa"/>
          </w:tcPr>
          <w:p w:rsidR="008F617F" w:rsidRPr="00B374AC" w:rsidRDefault="008F617F" w:rsidP="00DB2D83">
            <w:pPr>
              <w:spacing w:after="80"/>
              <w:rPr>
                <w:b/>
                <w:sz w:val="20"/>
                <w:szCs w:val="20"/>
                <w:highlight w:val="white"/>
              </w:rPr>
            </w:pPr>
            <w:r>
              <w:rPr>
                <w:b/>
                <w:sz w:val="20"/>
                <w:szCs w:val="20"/>
                <w:highlight w:val="white"/>
              </w:rPr>
              <w:lastRenderedPageBreak/>
              <w:t>Investigating Science Life Skills</w:t>
            </w:r>
          </w:p>
          <w:p w:rsidR="008F617F" w:rsidRPr="007E1CBD" w:rsidRDefault="008F617F" w:rsidP="00DB2D83">
            <w:pPr>
              <w:rPr>
                <w:b/>
                <w:i/>
                <w:sz w:val="20"/>
                <w:szCs w:val="20"/>
                <w:highlight w:val="white"/>
              </w:rPr>
            </w:pPr>
            <w:r w:rsidRPr="007E1CBD">
              <w:rPr>
                <w:b/>
                <w:i/>
                <w:sz w:val="20"/>
                <w:szCs w:val="20"/>
                <w:highlight w:val="white"/>
              </w:rPr>
              <w:t xml:space="preserve">Working Scientifically </w:t>
            </w:r>
          </w:p>
          <w:p w:rsidR="008F617F" w:rsidRPr="00B374AC" w:rsidRDefault="008F617F" w:rsidP="00DB2D83">
            <w:pPr>
              <w:rPr>
                <w:i/>
                <w:sz w:val="20"/>
                <w:szCs w:val="20"/>
              </w:rPr>
            </w:pPr>
            <w:r w:rsidRPr="00B374AC">
              <w:rPr>
                <w:i/>
                <w:sz w:val="20"/>
                <w:szCs w:val="20"/>
              </w:rPr>
              <w:t>Conducting Investigations</w:t>
            </w:r>
          </w:p>
          <w:p w:rsidR="008F617F" w:rsidRPr="00B374AC" w:rsidRDefault="008F617F" w:rsidP="00DB2D83">
            <w:pPr>
              <w:rPr>
                <w:sz w:val="20"/>
                <w:szCs w:val="20"/>
              </w:rPr>
            </w:pPr>
            <w:r w:rsidRPr="00B374AC">
              <w:rPr>
                <w:sz w:val="20"/>
                <w:szCs w:val="20"/>
              </w:rPr>
              <w:t>Students:</w:t>
            </w:r>
          </w:p>
          <w:p w:rsidR="008F617F" w:rsidRPr="00B374AC" w:rsidRDefault="008F617F" w:rsidP="00DB2D83">
            <w:pPr>
              <w:numPr>
                <w:ilvl w:val="0"/>
                <w:numId w:val="1"/>
              </w:numPr>
              <w:ind w:left="360" w:hanging="354"/>
              <w:contextualSpacing/>
              <w:rPr>
                <w:sz w:val="20"/>
                <w:szCs w:val="20"/>
              </w:rPr>
            </w:pPr>
            <w:r w:rsidRPr="00B374AC">
              <w:rPr>
                <w:sz w:val="20"/>
                <w:szCs w:val="20"/>
              </w:rPr>
              <w:t xml:space="preserve">recognise a plan as a sequence of steps </w:t>
            </w:r>
            <w:r w:rsidRPr="00B374AC">
              <w:rPr>
                <w:noProof/>
                <w:sz w:val="20"/>
                <w:szCs w:val="20"/>
              </w:rPr>
              <w:drawing>
                <wp:inline distT="0" distB="0" distL="0" distR="0" wp14:anchorId="295FFA48" wp14:editId="62115DB7">
                  <wp:extent cx="133350" cy="104775"/>
                  <wp:effectExtent l="0" t="0" r="0" b="0"/>
                  <wp:docPr id="10" name="image18.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18.png" descr="https://lh5.googleusercontent.com/BaJe4_V7hOW-x1HTRBokL9dorYjTQQgjMCbVGhKlu6CWHO5webOqzPU3bIjnWKgc3mzujAsVntcPnKGg-HNd2P-f3MAD774pepFCOCtzf75c-reGcSd0KVsUdipv0YdLCTfxlVKX"/>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Pr="00B374AC" w:rsidRDefault="008F617F" w:rsidP="00DB2D83">
            <w:pPr>
              <w:numPr>
                <w:ilvl w:val="0"/>
                <w:numId w:val="1"/>
              </w:numPr>
              <w:ind w:left="360" w:hanging="354"/>
              <w:contextualSpacing/>
              <w:rPr>
                <w:sz w:val="20"/>
                <w:szCs w:val="20"/>
              </w:rPr>
            </w:pPr>
            <w:r w:rsidRPr="00B374AC">
              <w:rPr>
                <w:sz w:val="20"/>
                <w:szCs w:val="20"/>
              </w:rPr>
              <w:t xml:space="preserve">follow a plan to participate in an investigation </w:t>
            </w:r>
            <w:r w:rsidRPr="00B374AC">
              <w:rPr>
                <w:noProof/>
                <w:sz w:val="20"/>
                <w:szCs w:val="20"/>
              </w:rPr>
              <w:drawing>
                <wp:inline distT="0" distB="0" distL="0" distR="0" wp14:anchorId="4F453336" wp14:editId="2CCA7084">
                  <wp:extent cx="95250" cy="104775"/>
                  <wp:effectExtent l="0" t="0" r="0" b="0"/>
                  <wp:docPr id="6" name="image13.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13.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B374AC" w:rsidRDefault="008F617F" w:rsidP="00DB2D83">
            <w:pPr>
              <w:numPr>
                <w:ilvl w:val="0"/>
                <w:numId w:val="1"/>
              </w:numPr>
              <w:ind w:left="360" w:hanging="354"/>
              <w:contextualSpacing/>
              <w:rPr>
                <w:sz w:val="20"/>
                <w:szCs w:val="20"/>
              </w:rPr>
            </w:pPr>
            <w:r w:rsidRPr="00B374AC">
              <w:rPr>
                <w:sz w:val="20"/>
                <w:szCs w:val="20"/>
              </w:rPr>
              <w:t xml:space="preserve">accurately record observations and data when participating in an investigation </w:t>
            </w:r>
            <w:r w:rsidRPr="00B374AC">
              <w:rPr>
                <w:noProof/>
                <w:sz w:val="20"/>
                <w:szCs w:val="20"/>
              </w:rPr>
              <w:drawing>
                <wp:inline distT="0" distB="0" distL="0" distR="0" wp14:anchorId="6D4B3FE2" wp14:editId="7ADEA953">
                  <wp:extent cx="133350" cy="104775"/>
                  <wp:effectExtent l="0" t="0" r="0" b="0"/>
                  <wp:docPr id="53" name="image80.png" descr="https://lh5.googleusercontent.com/BaJe4_V7hOW-x1HTRBokL9dorYjTQQgjMCbVGhKlu6CWHO5webOqzPU3bIjnWKgc3mzujAsVntcPnKGg-HNd2P-f3MAD774pepFCOCtzf75c-reGcSd0KVsUdipv0YdLCTfxlVKX"/>
                  <wp:cNvGraphicFramePr/>
                  <a:graphic xmlns:a="http://schemas.openxmlformats.org/drawingml/2006/main">
                    <a:graphicData uri="http://schemas.openxmlformats.org/drawingml/2006/picture">
                      <pic:pic xmlns:pic="http://schemas.openxmlformats.org/drawingml/2006/picture">
                        <pic:nvPicPr>
                          <pic:cNvPr id="0" name="image80.png" descr="https://lh5.googleusercontent.com/BaJe4_V7hOW-x1HTRBokL9dorYjTQQgjMCbVGhKlu6CWHO5webOqzPU3bIjnWKgc3mzujAsVntcPnKGg-HNd2P-f3MAD774pepFCOCtzf75c-reGcSd0KVsUdipv0YdLCTfxlVKX"/>
                          <pic:cNvPicPr preferRelativeResize="0"/>
                        </pic:nvPicPr>
                        <pic:blipFill>
                          <a:blip r:embed="rId13"/>
                          <a:srcRect/>
                          <a:stretch>
                            <a:fillRect/>
                          </a:stretch>
                        </pic:blipFill>
                        <pic:spPr>
                          <a:xfrm>
                            <a:off x="0" y="0"/>
                            <a:ext cx="133350" cy="104775"/>
                          </a:xfrm>
                          <a:prstGeom prst="rect">
                            <a:avLst/>
                          </a:prstGeom>
                          <a:ln/>
                        </pic:spPr>
                      </pic:pic>
                    </a:graphicData>
                  </a:graphic>
                </wp:inline>
              </w:drawing>
            </w:r>
            <w:r w:rsidRPr="00B374AC">
              <w:rPr>
                <w:sz w:val="20"/>
                <w:szCs w:val="20"/>
              </w:rPr>
              <w:t xml:space="preserve"> </w:t>
            </w:r>
            <w:r w:rsidRPr="00B374AC">
              <w:rPr>
                <w:noProof/>
                <w:sz w:val="20"/>
                <w:szCs w:val="20"/>
              </w:rPr>
              <w:drawing>
                <wp:inline distT="0" distB="0" distL="0" distR="0" wp14:anchorId="4B12C877" wp14:editId="2AA16C0D">
                  <wp:extent cx="76200" cy="104775"/>
                  <wp:effectExtent l="0" t="0" r="0" b="0"/>
                  <wp:docPr id="59" name="image86.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86.png" descr="https://lh3.googleusercontent.com/n0zZlSUFWK-J6GiESmY6WriA-shkYJBglOW__p2rVBSswIeZV2ZgXkgHfyAPUHp8N0ohVVjNKAp4vtPO5kEPci1V_HjvoDLaFjeVM_hd9j7rFh6RuokHdn0lvv4CAJPUHP-6eqqv"/>
                          <pic:cNvPicPr preferRelativeResize="0"/>
                        </pic:nvPicPr>
                        <pic:blipFill>
                          <a:blip r:embed="rId17"/>
                          <a:srcRect/>
                          <a:stretch>
                            <a:fillRect/>
                          </a:stretch>
                        </pic:blipFill>
                        <pic:spPr>
                          <a:xfrm>
                            <a:off x="0" y="0"/>
                            <a:ext cx="76200" cy="104775"/>
                          </a:xfrm>
                          <a:prstGeom prst="rect">
                            <a:avLst/>
                          </a:prstGeom>
                          <a:ln/>
                        </pic:spPr>
                      </pic:pic>
                    </a:graphicData>
                  </a:graphic>
                </wp:inline>
              </w:drawing>
            </w:r>
          </w:p>
          <w:p w:rsidR="008F617F" w:rsidRPr="00B374AC" w:rsidRDefault="008F617F" w:rsidP="00DB2D83">
            <w:pPr>
              <w:numPr>
                <w:ilvl w:val="0"/>
                <w:numId w:val="1"/>
              </w:numPr>
              <w:ind w:left="360" w:hanging="354"/>
              <w:contextualSpacing/>
              <w:rPr>
                <w:sz w:val="20"/>
                <w:szCs w:val="20"/>
              </w:rPr>
            </w:pPr>
            <w:r w:rsidRPr="00B374AC">
              <w:rPr>
                <w:sz w:val="20"/>
                <w:szCs w:val="20"/>
              </w:rPr>
              <w:t xml:space="preserve">work individually and/or collaboratively to conduct </w:t>
            </w:r>
            <w:r w:rsidRPr="00B374AC">
              <w:rPr>
                <w:sz w:val="20"/>
                <w:szCs w:val="20"/>
              </w:rPr>
              <w:lastRenderedPageBreak/>
              <w:t xml:space="preserve">an investigation </w:t>
            </w:r>
            <w:r w:rsidRPr="00B374AC">
              <w:rPr>
                <w:noProof/>
                <w:sz w:val="20"/>
                <w:szCs w:val="20"/>
              </w:rPr>
              <w:drawing>
                <wp:inline distT="0" distB="0" distL="0" distR="0" wp14:anchorId="0DBAFB01" wp14:editId="593C0564">
                  <wp:extent cx="104775" cy="104775"/>
                  <wp:effectExtent l="0" t="0" r="0" b="0"/>
                  <wp:docPr id="36" name="image60.png" descr="https://lh5.googleusercontent.com/WVSnRyGnrqlCrqSS5v-anrdJeyEAzrmzIiGCgHA5OJdUeM-cCS7sZ7L1q4KU1DJHGVnzOB3HSZxQawqPOH2MDWicptTdg2Aj316dtBVlxMBzJCmuKPz_ZlS8HaFKfik1Fzg9rcXa"/>
                  <wp:cNvGraphicFramePr/>
                  <a:graphic xmlns:a="http://schemas.openxmlformats.org/drawingml/2006/main">
                    <a:graphicData uri="http://schemas.openxmlformats.org/drawingml/2006/picture">
                      <pic:pic xmlns:pic="http://schemas.openxmlformats.org/drawingml/2006/picture">
                        <pic:nvPicPr>
                          <pic:cNvPr id="0" name="image60.png" descr="https://lh5.googleusercontent.com/WVSnRyGnrqlCrqSS5v-anrdJeyEAzrmzIiGCgHA5OJdUeM-cCS7sZ7L1q4KU1DJHGVnzOB3HSZxQawqPOH2MDWicptTdg2Aj316dtBVlxMBzJCmuKPz_ZlS8HaFKfik1Fzg9rcXa"/>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Default="008F617F" w:rsidP="00DB2D83">
            <w:pPr>
              <w:numPr>
                <w:ilvl w:val="0"/>
                <w:numId w:val="1"/>
              </w:numPr>
              <w:ind w:left="360" w:hanging="354"/>
              <w:contextualSpacing/>
              <w:rPr>
                <w:sz w:val="20"/>
                <w:szCs w:val="20"/>
              </w:rPr>
            </w:pPr>
            <w:r w:rsidRPr="00B374AC">
              <w:rPr>
                <w:sz w:val="20"/>
                <w:szCs w:val="20"/>
              </w:rPr>
              <w:t xml:space="preserve">use digital technologies to collect or represent qualitative information or quantitative data </w:t>
            </w:r>
            <w:r w:rsidRPr="00B374AC">
              <w:rPr>
                <w:noProof/>
                <w:sz w:val="20"/>
                <w:szCs w:val="20"/>
              </w:rPr>
              <w:drawing>
                <wp:inline distT="0" distB="0" distL="0" distR="0" wp14:anchorId="6EA7B7B9" wp14:editId="334031B7">
                  <wp:extent cx="133350" cy="104775"/>
                  <wp:effectExtent l="0" t="0" r="0" b="0"/>
                  <wp:docPr id="1" name="image03.png" descr="https://lh6.googleusercontent.com/WSefKq_SVlkCAk8JjIg-pKyEHoJ9mbq8vmhjNlaSXq0PM2NXsYXw6HhprbvvU0SC_O7S7pZxOTygyLn98r1oPNm-O5E79mQsI6M1JEU8xlv8c6iKp1oIe6_2wgLfuojrK4cfjYe5"/>
                  <wp:cNvGraphicFramePr/>
                  <a:graphic xmlns:a="http://schemas.openxmlformats.org/drawingml/2006/main">
                    <a:graphicData uri="http://schemas.openxmlformats.org/drawingml/2006/picture">
                      <pic:pic xmlns:pic="http://schemas.openxmlformats.org/drawingml/2006/picture">
                        <pic:nvPicPr>
                          <pic:cNvPr id="0" name="image03.png" descr="https://lh6.googleusercontent.com/WSefKq_SVlkCAk8JjIg-pKyEHoJ9mbq8vmhjNlaSXq0PM2NXsYXw6HhprbvvU0SC_O7S7pZxOTygyLn98r1oPNm-O5E79mQsI6M1JEU8xlv8c6iKp1oIe6_2wgLfuojrK4cfjYe5"/>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B374AC">
              <w:rPr>
                <w:sz w:val="20"/>
                <w:szCs w:val="20"/>
              </w:rPr>
              <w:t xml:space="preserve"> </w:t>
            </w:r>
            <w:r w:rsidRPr="00B374AC">
              <w:rPr>
                <w:noProof/>
                <w:sz w:val="20"/>
                <w:szCs w:val="20"/>
              </w:rPr>
              <w:drawing>
                <wp:inline distT="0" distB="0" distL="0" distR="0" wp14:anchorId="40BFF68C" wp14:editId="1F623420">
                  <wp:extent cx="76200" cy="104775"/>
                  <wp:effectExtent l="0" t="0" r="0" b="0"/>
                  <wp:docPr id="33" name="image52.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52.png" descr="https://lh3.googleusercontent.com/n0zZlSUFWK-J6GiESmY6WriA-shkYJBglOW__p2rVBSswIeZV2ZgXkgHfyAPUHp8N0ohVVjNKAp4vtPO5kEPci1V_HjvoDLaFjeVM_hd9j7rFh6RuokHdn0lvv4CAJPUHP-6eqqv"/>
                          <pic:cNvPicPr preferRelativeResize="0"/>
                        </pic:nvPicPr>
                        <pic:blipFill>
                          <a:blip r:embed="rId17"/>
                          <a:srcRect/>
                          <a:stretch>
                            <a:fillRect/>
                          </a:stretch>
                        </pic:blipFill>
                        <pic:spPr>
                          <a:xfrm>
                            <a:off x="0" y="0"/>
                            <a:ext cx="76200" cy="104775"/>
                          </a:xfrm>
                          <a:prstGeom prst="rect">
                            <a:avLst/>
                          </a:prstGeom>
                          <a:ln/>
                        </pic:spPr>
                      </pic:pic>
                    </a:graphicData>
                  </a:graphic>
                </wp:inline>
              </w:drawing>
            </w:r>
          </w:p>
          <w:p w:rsidR="008F617F" w:rsidRDefault="008F617F" w:rsidP="00DB2D83">
            <w:pPr>
              <w:contextualSpacing/>
              <w:rPr>
                <w:sz w:val="20"/>
                <w:szCs w:val="20"/>
              </w:rPr>
            </w:pPr>
          </w:p>
          <w:p w:rsidR="008F617F" w:rsidRPr="00676650" w:rsidRDefault="008F617F" w:rsidP="00DB2D83">
            <w:pPr>
              <w:rPr>
                <w:i/>
                <w:sz w:val="20"/>
                <w:szCs w:val="20"/>
              </w:rPr>
            </w:pPr>
            <w:r>
              <w:rPr>
                <w:i/>
                <w:sz w:val="20"/>
                <w:szCs w:val="20"/>
              </w:rPr>
              <w:t>Analysing Data and Information</w:t>
            </w:r>
          </w:p>
          <w:p w:rsidR="008F617F" w:rsidRDefault="008F617F" w:rsidP="00DB2D83">
            <w:pPr>
              <w:rPr>
                <w:sz w:val="20"/>
                <w:szCs w:val="20"/>
              </w:rPr>
            </w:pPr>
            <w:r>
              <w:rPr>
                <w:sz w:val="20"/>
                <w:szCs w:val="20"/>
              </w:rPr>
              <w:t>Students:</w:t>
            </w:r>
          </w:p>
          <w:p w:rsidR="008F617F" w:rsidRPr="004E54A9" w:rsidRDefault="008F617F" w:rsidP="00DB2D83">
            <w:pPr>
              <w:numPr>
                <w:ilvl w:val="0"/>
                <w:numId w:val="1"/>
              </w:numPr>
              <w:ind w:left="360" w:hanging="354"/>
              <w:contextualSpacing/>
              <w:rPr>
                <w:sz w:val="20"/>
                <w:szCs w:val="20"/>
              </w:rPr>
            </w:pPr>
            <w:r w:rsidRPr="004E54A9">
              <w:rPr>
                <w:sz w:val="20"/>
                <w:szCs w:val="20"/>
              </w:rPr>
              <w:t xml:space="preserve">recognise representations of data </w:t>
            </w:r>
            <w:r w:rsidRPr="004E54A9">
              <w:rPr>
                <w:noProof/>
                <w:sz w:val="20"/>
                <w:szCs w:val="20"/>
              </w:rPr>
              <w:drawing>
                <wp:inline distT="0" distB="0" distL="0" distR="0" wp14:anchorId="15766C3F" wp14:editId="7B235E56">
                  <wp:extent cx="79380" cy="100330"/>
                  <wp:effectExtent l="0" t="0" r="0" b="0"/>
                  <wp:docPr id="732" name="Picture 732"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7"/>
                          <a:srcRect/>
                          <a:stretch>
                            <a:fillRect/>
                          </a:stretch>
                        </pic:blipFill>
                        <pic:spPr>
                          <a:xfrm>
                            <a:off x="0" y="0"/>
                            <a:ext cx="79375" cy="100330"/>
                          </a:xfrm>
                          <a:prstGeom prst="rect">
                            <a:avLst/>
                          </a:prstGeom>
                          <a:ln/>
                        </pic:spPr>
                      </pic:pic>
                    </a:graphicData>
                  </a:graphic>
                </wp:inline>
              </w:drawing>
            </w:r>
          </w:p>
          <w:p w:rsidR="008F617F" w:rsidRPr="004E54A9" w:rsidRDefault="008F617F" w:rsidP="00DB2D83">
            <w:pPr>
              <w:numPr>
                <w:ilvl w:val="0"/>
                <w:numId w:val="1"/>
              </w:numPr>
              <w:ind w:left="360" w:hanging="354"/>
              <w:contextualSpacing/>
              <w:rPr>
                <w:sz w:val="20"/>
                <w:szCs w:val="20"/>
              </w:rPr>
            </w:pPr>
            <w:r w:rsidRPr="004E54A9">
              <w:rPr>
                <w:sz w:val="20"/>
                <w:szCs w:val="20"/>
              </w:rPr>
              <w:t xml:space="preserve">describe data and information collected </w:t>
            </w:r>
            <w:r w:rsidRPr="004E54A9">
              <w:rPr>
                <w:noProof/>
                <w:sz w:val="20"/>
                <w:szCs w:val="20"/>
              </w:rPr>
              <w:drawing>
                <wp:inline distT="0" distB="0" distL="0" distR="0" wp14:anchorId="16E704F4" wp14:editId="37B5B3EC">
                  <wp:extent cx="136380" cy="100330"/>
                  <wp:effectExtent l="0" t="0" r="0" b="0"/>
                  <wp:docPr id="737" name="Picture 737"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r w:rsidRPr="004E54A9">
              <w:rPr>
                <w:sz w:val="20"/>
                <w:szCs w:val="20"/>
              </w:rPr>
              <w:t xml:space="preserve"> </w:t>
            </w:r>
            <w:r w:rsidRPr="004E54A9">
              <w:rPr>
                <w:noProof/>
                <w:sz w:val="20"/>
                <w:szCs w:val="20"/>
              </w:rPr>
              <w:drawing>
                <wp:inline distT="0" distB="0" distL="0" distR="0" wp14:anchorId="50C42FD0" wp14:editId="116B188E">
                  <wp:extent cx="79380" cy="100330"/>
                  <wp:effectExtent l="0" t="0" r="0" b="0"/>
                  <wp:docPr id="733" name="Picture 733" descr="Numeracy icon" title="Num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image162.png" title="Numeracy icon"/>
                          <pic:cNvPicPr preferRelativeResize="0"/>
                        </pic:nvPicPr>
                        <pic:blipFill>
                          <a:blip r:embed="rId17"/>
                          <a:srcRect/>
                          <a:stretch>
                            <a:fillRect/>
                          </a:stretch>
                        </pic:blipFill>
                        <pic:spPr>
                          <a:xfrm>
                            <a:off x="0" y="0"/>
                            <a:ext cx="79375" cy="100330"/>
                          </a:xfrm>
                          <a:prstGeom prst="rect">
                            <a:avLst/>
                          </a:prstGeom>
                          <a:ln/>
                        </pic:spPr>
                      </pic:pic>
                    </a:graphicData>
                  </a:graphic>
                </wp:inline>
              </w:drawing>
            </w:r>
          </w:p>
          <w:p w:rsidR="008F617F" w:rsidRPr="004E54A9" w:rsidRDefault="008F617F" w:rsidP="00DB2D83">
            <w:pPr>
              <w:numPr>
                <w:ilvl w:val="0"/>
                <w:numId w:val="1"/>
              </w:numPr>
              <w:ind w:left="360" w:hanging="354"/>
              <w:contextualSpacing/>
              <w:rPr>
                <w:sz w:val="20"/>
                <w:szCs w:val="20"/>
              </w:rPr>
            </w:pPr>
            <w:r w:rsidRPr="004E54A9">
              <w:rPr>
                <w:sz w:val="20"/>
                <w:szCs w:val="20"/>
              </w:rPr>
              <w:t xml:space="preserve">draw conclusions from data and information gathered in an investigation </w:t>
            </w:r>
            <w:r w:rsidRPr="004E54A9">
              <w:rPr>
                <w:noProof/>
                <w:sz w:val="20"/>
                <w:szCs w:val="20"/>
              </w:rPr>
              <w:drawing>
                <wp:inline distT="0" distB="0" distL="0" distR="0" wp14:anchorId="5499B8D5" wp14:editId="28549487">
                  <wp:extent cx="128270" cy="100330"/>
                  <wp:effectExtent l="0" t="0" r="5080" b="0"/>
                  <wp:docPr id="744" name="Picture 74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p>
          <w:p w:rsidR="008F617F" w:rsidRDefault="008F617F" w:rsidP="00DB2D83">
            <w:pPr>
              <w:ind w:left="6"/>
              <w:contextualSpacing/>
              <w:rPr>
                <w:i/>
                <w:sz w:val="20"/>
                <w:szCs w:val="20"/>
                <w:u w:val="single"/>
              </w:rPr>
            </w:pPr>
          </w:p>
          <w:p w:rsidR="008F617F" w:rsidRPr="007E1CBD" w:rsidRDefault="008F617F" w:rsidP="00DB2D83">
            <w:pPr>
              <w:ind w:left="6"/>
              <w:contextualSpacing/>
              <w:rPr>
                <w:b/>
                <w:i/>
                <w:sz w:val="20"/>
                <w:szCs w:val="20"/>
              </w:rPr>
            </w:pPr>
            <w:r w:rsidRPr="007E1CBD">
              <w:rPr>
                <w:b/>
                <w:i/>
                <w:sz w:val="20"/>
                <w:szCs w:val="20"/>
              </w:rPr>
              <w:t>Scientific Models</w:t>
            </w:r>
          </w:p>
          <w:p w:rsidR="008F617F" w:rsidRPr="00B91C12" w:rsidRDefault="008F617F" w:rsidP="00DB2D83">
            <w:pPr>
              <w:ind w:left="6"/>
              <w:contextualSpacing/>
              <w:rPr>
                <w:i/>
                <w:sz w:val="20"/>
                <w:szCs w:val="20"/>
              </w:rPr>
            </w:pPr>
            <w:r w:rsidRPr="00676650">
              <w:rPr>
                <w:i/>
                <w:sz w:val="20"/>
                <w:szCs w:val="20"/>
              </w:rPr>
              <w:t>Models to form Understanding</w:t>
            </w:r>
          </w:p>
          <w:p w:rsidR="008F617F" w:rsidRDefault="008F617F" w:rsidP="00DB2D83">
            <w:pPr>
              <w:rPr>
                <w:sz w:val="20"/>
                <w:szCs w:val="20"/>
              </w:rPr>
            </w:pPr>
            <w:r>
              <w:rPr>
                <w:sz w:val="20"/>
                <w:szCs w:val="20"/>
              </w:rPr>
              <w:t>Students:</w:t>
            </w:r>
          </w:p>
          <w:p w:rsidR="008F617F" w:rsidRPr="00676650" w:rsidRDefault="008F617F" w:rsidP="00DB2D83">
            <w:pPr>
              <w:numPr>
                <w:ilvl w:val="0"/>
                <w:numId w:val="25"/>
              </w:numPr>
              <w:ind w:left="360" w:hanging="360"/>
              <w:contextualSpacing/>
              <w:rPr>
                <w:sz w:val="20"/>
                <w:szCs w:val="20"/>
              </w:rPr>
            </w:pPr>
            <w:r w:rsidRPr="00676650">
              <w:rPr>
                <w:sz w:val="20"/>
                <w:szCs w:val="20"/>
              </w:rPr>
              <w:t xml:space="preserve">recognise that scientists, in order to simplify or help explain something in the world, develop models </w:t>
            </w:r>
            <w:r w:rsidRPr="00676650">
              <w:rPr>
                <w:noProof/>
                <w:sz w:val="20"/>
                <w:szCs w:val="20"/>
              </w:rPr>
              <w:drawing>
                <wp:inline distT="114300" distB="114300" distL="114300" distR="114300" wp14:anchorId="4FD2CE04" wp14:editId="65365A86">
                  <wp:extent cx="104775" cy="104775"/>
                  <wp:effectExtent l="0" t="0" r="9525" b="9525"/>
                  <wp:docPr id="682"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Default="008F617F" w:rsidP="00DB2D83">
            <w:pPr>
              <w:numPr>
                <w:ilvl w:val="0"/>
                <w:numId w:val="25"/>
              </w:numPr>
              <w:ind w:left="360" w:hanging="360"/>
              <w:contextualSpacing/>
              <w:rPr>
                <w:sz w:val="20"/>
                <w:szCs w:val="20"/>
              </w:rPr>
            </w:pPr>
            <w:r w:rsidRPr="00676650">
              <w:rPr>
                <w:sz w:val="20"/>
                <w:szCs w:val="20"/>
              </w:rPr>
              <w:t xml:space="preserve">explore a specific scientific model </w:t>
            </w:r>
            <w:r w:rsidRPr="00676650">
              <w:rPr>
                <w:noProof/>
                <w:sz w:val="20"/>
                <w:szCs w:val="20"/>
              </w:rPr>
              <w:drawing>
                <wp:inline distT="0" distB="0" distL="0" distR="0" wp14:anchorId="713BB62C" wp14:editId="1AC89A9E">
                  <wp:extent cx="128270" cy="100330"/>
                  <wp:effectExtent l="0" t="0" r="5080" b="0"/>
                  <wp:docPr id="683" name="Picture 68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1CE050C7" wp14:editId="6487B0AB">
                  <wp:extent cx="136380" cy="100330"/>
                  <wp:effectExtent l="0" t="0" r="0" b="0"/>
                  <wp:docPr id="684" name="Picture 684"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449169CF" wp14:editId="1995144D">
                  <wp:extent cx="136380" cy="100330"/>
                  <wp:effectExtent l="0" t="0" r="0" b="0"/>
                  <wp:docPr id="685" name="Picture 685"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8F617F" w:rsidRDefault="008F617F" w:rsidP="00DB2D83">
            <w:pPr>
              <w:contextualSpacing/>
              <w:rPr>
                <w:sz w:val="20"/>
                <w:szCs w:val="20"/>
              </w:rPr>
            </w:pPr>
          </w:p>
          <w:p w:rsidR="008F617F" w:rsidRPr="001524BC" w:rsidRDefault="008F617F" w:rsidP="00DB2D83">
            <w:pPr>
              <w:ind w:left="6"/>
              <w:contextualSpacing/>
              <w:rPr>
                <w:i/>
                <w:sz w:val="20"/>
                <w:szCs w:val="20"/>
              </w:rPr>
            </w:pPr>
            <w:r w:rsidRPr="001524BC">
              <w:rPr>
                <w:i/>
                <w:sz w:val="20"/>
                <w:szCs w:val="20"/>
              </w:rPr>
              <w:t>Constructing a Model</w:t>
            </w:r>
          </w:p>
          <w:p w:rsidR="008F617F" w:rsidRPr="001524BC" w:rsidRDefault="008F617F" w:rsidP="00DB2D83">
            <w:pPr>
              <w:ind w:left="6"/>
              <w:contextualSpacing/>
              <w:rPr>
                <w:sz w:val="20"/>
                <w:szCs w:val="20"/>
              </w:rPr>
            </w:pPr>
            <w:r w:rsidRPr="001524BC">
              <w:rPr>
                <w:sz w:val="20"/>
                <w:szCs w:val="20"/>
              </w:rPr>
              <w:t>Students:</w:t>
            </w:r>
          </w:p>
          <w:p w:rsidR="008F617F" w:rsidRPr="001524BC" w:rsidRDefault="008F617F" w:rsidP="00DB2D83">
            <w:pPr>
              <w:numPr>
                <w:ilvl w:val="0"/>
                <w:numId w:val="25"/>
              </w:numPr>
              <w:ind w:left="360" w:hanging="360"/>
              <w:contextualSpacing/>
              <w:rPr>
                <w:sz w:val="20"/>
                <w:szCs w:val="20"/>
              </w:rPr>
            </w:pPr>
            <w:r w:rsidRPr="001524BC">
              <w:rPr>
                <w:sz w:val="20"/>
                <w:szCs w:val="20"/>
              </w:rPr>
              <w:t xml:space="preserve">construct a scientific model using appropriate techniques and materials </w:t>
            </w:r>
            <w:r w:rsidRPr="001524BC">
              <w:rPr>
                <w:noProof/>
                <w:sz w:val="20"/>
                <w:szCs w:val="20"/>
              </w:rPr>
              <w:drawing>
                <wp:inline distT="0" distB="0" distL="0" distR="0" wp14:anchorId="0738893F" wp14:editId="1EF5DD00">
                  <wp:extent cx="128270" cy="100330"/>
                  <wp:effectExtent l="0" t="0" r="5080" b="0"/>
                  <wp:docPr id="25" name="Picture 25"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1524BC">
              <w:rPr>
                <w:sz w:val="20"/>
                <w:szCs w:val="20"/>
              </w:rPr>
              <w:t xml:space="preserve"> </w:t>
            </w:r>
            <w:r w:rsidRPr="001524BC">
              <w:rPr>
                <w:noProof/>
                <w:sz w:val="20"/>
                <w:szCs w:val="20"/>
              </w:rPr>
              <w:drawing>
                <wp:inline distT="0" distB="0" distL="0" distR="0" wp14:anchorId="592C1BCB" wp14:editId="0C332FF0">
                  <wp:extent cx="136380" cy="100330"/>
                  <wp:effectExtent l="0" t="0" r="0" b="0"/>
                  <wp:docPr id="28" name="Picture 28"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p>
          <w:p w:rsidR="008F617F" w:rsidRPr="00B374AC" w:rsidRDefault="008F617F" w:rsidP="00DB2D83">
            <w:pPr>
              <w:ind w:left="360"/>
              <w:contextualSpacing/>
              <w:rPr>
                <w:sz w:val="20"/>
                <w:szCs w:val="20"/>
              </w:rPr>
            </w:pPr>
          </w:p>
          <w:p w:rsidR="008F617F" w:rsidRPr="00B374AC" w:rsidRDefault="008F617F" w:rsidP="00DB2D83">
            <w:pPr>
              <w:rPr>
                <w:b/>
                <w:sz w:val="20"/>
                <w:szCs w:val="20"/>
              </w:rPr>
            </w:pPr>
            <w:r w:rsidRPr="00B374AC">
              <w:rPr>
                <w:b/>
                <w:sz w:val="20"/>
                <w:szCs w:val="20"/>
              </w:rPr>
              <w:t>English</w:t>
            </w:r>
            <w:r>
              <w:rPr>
                <w:b/>
                <w:sz w:val="20"/>
                <w:szCs w:val="20"/>
              </w:rPr>
              <w:t xml:space="preserve"> Life Skills</w:t>
            </w:r>
          </w:p>
          <w:p w:rsidR="008F617F" w:rsidRDefault="008F617F" w:rsidP="00DB2D83">
            <w:pPr>
              <w:rPr>
                <w:i/>
                <w:sz w:val="20"/>
                <w:szCs w:val="20"/>
              </w:rPr>
            </w:pPr>
            <w:r>
              <w:rPr>
                <w:i/>
                <w:sz w:val="20"/>
                <w:szCs w:val="20"/>
              </w:rPr>
              <w:t>ENLS6-2</w:t>
            </w:r>
          </w:p>
          <w:p w:rsidR="008F617F" w:rsidRPr="00B64CC7" w:rsidRDefault="008F617F" w:rsidP="00DB2D83">
            <w:pPr>
              <w:rPr>
                <w:sz w:val="20"/>
                <w:szCs w:val="20"/>
              </w:rPr>
            </w:pPr>
            <w:r w:rsidRPr="00B64CC7">
              <w:rPr>
                <w:sz w:val="20"/>
                <w:szCs w:val="20"/>
              </w:rPr>
              <w:t>Students:</w:t>
            </w:r>
          </w:p>
          <w:p w:rsidR="008F617F" w:rsidRPr="00B374AC" w:rsidRDefault="008F617F" w:rsidP="00DB2D83">
            <w:pPr>
              <w:numPr>
                <w:ilvl w:val="0"/>
                <w:numId w:val="5"/>
              </w:numPr>
              <w:ind w:left="360" w:hanging="354"/>
              <w:contextualSpacing/>
              <w:rPr>
                <w:sz w:val="20"/>
                <w:szCs w:val="20"/>
              </w:rPr>
            </w:pPr>
            <w:r w:rsidRPr="00B374AC">
              <w:rPr>
                <w:sz w:val="20"/>
                <w:szCs w:val="20"/>
              </w:rPr>
              <w:t xml:space="preserve">view visual, multimodal or digital texts for personal and educational purposes </w:t>
            </w:r>
            <w:r w:rsidRPr="00B374AC">
              <w:rPr>
                <w:noProof/>
                <w:sz w:val="20"/>
                <w:szCs w:val="20"/>
              </w:rPr>
              <w:drawing>
                <wp:inline distT="114300" distB="114300" distL="114300" distR="114300" wp14:anchorId="22C2C0F6" wp14:editId="24716EBE">
                  <wp:extent cx="133350" cy="104775"/>
                  <wp:effectExtent l="0" t="0" r="0" b="0"/>
                  <wp:docPr id="3" name="image0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08.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F617F" w:rsidRPr="00B374AC" w:rsidRDefault="008F617F" w:rsidP="00DB2D83">
            <w:pPr>
              <w:numPr>
                <w:ilvl w:val="0"/>
                <w:numId w:val="5"/>
              </w:numPr>
              <w:ind w:left="360" w:hanging="354"/>
              <w:contextualSpacing/>
              <w:rPr>
                <w:sz w:val="20"/>
                <w:szCs w:val="20"/>
              </w:rPr>
            </w:pPr>
            <w:r w:rsidRPr="00B374AC">
              <w:rPr>
                <w:sz w:val="20"/>
                <w:szCs w:val="20"/>
              </w:rPr>
              <w:t>use reading behaviours when engaging with a range of texts</w:t>
            </w:r>
          </w:p>
          <w:p w:rsidR="008F617F" w:rsidRDefault="008F617F" w:rsidP="00DB2D83">
            <w:pPr>
              <w:numPr>
                <w:ilvl w:val="0"/>
                <w:numId w:val="5"/>
              </w:numPr>
              <w:ind w:left="360" w:hanging="354"/>
              <w:contextualSpacing/>
              <w:rPr>
                <w:sz w:val="20"/>
                <w:szCs w:val="20"/>
              </w:rPr>
            </w:pPr>
            <w:r w:rsidRPr="00B374AC">
              <w:rPr>
                <w:sz w:val="20"/>
                <w:szCs w:val="20"/>
              </w:rPr>
              <w:t xml:space="preserve">create visual, multimodal or digital texts, including statistical representations, to communicate ideas </w:t>
            </w:r>
            <w:r w:rsidRPr="00B374AC">
              <w:rPr>
                <w:noProof/>
                <w:sz w:val="20"/>
                <w:szCs w:val="20"/>
              </w:rPr>
              <w:drawing>
                <wp:inline distT="0" distB="0" distL="0" distR="0" wp14:anchorId="2EB22C8A" wp14:editId="046388D9">
                  <wp:extent cx="75565" cy="103505"/>
                  <wp:effectExtent l="0" t="0" r="0" b="0"/>
                  <wp:docPr id="77" name="image104.png" descr="https://lh3.googleusercontent.com/n0zZlSUFWK-J6GiESmY6WriA-shkYJBglOW__p2rVBSswIeZV2ZgXkgHfyAPUHp8N0ohVVjNKAp4vtPO5kEPci1V_HjvoDLaFjeVM_hd9j7rFh6RuokHdn0lvv4CAJPUHP-6eqqv"/>
                  <wp:cNvGraphicFramePr/>
                  <a:graphic xmlns:a="http://schemas.openxmlformats.org/drawingml/2006/main">
                    <a:graphicData uri="http://schemas.openxmlformats.org/drawingml/2006/picture">
                      <pic:pic xmlns:pic="http://schemas.openxmlformats.org/drawingml/2006/picture">
                        <pic:nvPicPr>
                          <pic:cNvPr id="0" name="image104.png" descr="https://lh3.googleusercontent.com/n0zZlSUFWK-J6GiESmY6WriA-shkYJBglOW__p2rVBSswIeZV2ZgXkgHfyAPUHp8N0ohVVjNKAp4vtPO5kEPci1V_HjvoDLaFjeVM_hd9j7rFh6RuokHdn0lvv4CAJPUHP-6eqqv"/>
                          <pic:cNvPicPr preferRelativeResize="0"/>
                        </pic:nvPicPr>
                        <pic:blipFill>
                          <a:blip r:embed="rId17"/>
                          <a:srcRect/>
                          <a:stretch>
                            <a:fillRect/>
                          </a:stretch>
                        </pic:blipFill>
                        <pic:spPr>
                          <a:xfrm>
                            <a:off x="0" y="0"/>
                            <a:ext cx="75565" cy="103505"/>
                          </a:xfrm>
                          <a:prstGeom prst="rect">
                            <a:avLst/>
                          </a:prstGeom>
                          <a:ln/>
                        </pic:spPr>
                      </pic:pic>
                    </a:graphicData>
                  </a:graphic>
                </wp:inline>
              </w:drawing>
            </w:r>
          </w:p>
          <w:p w:rsidR="008F617F" w:rsidRPr="00B374AC" w:rsidRDefault="008F617F" w:rsidP="00DB2D83">
            <w:pPr>
              <w:ind w:left="360"/>
              <w:contextualSpacing/>
              <w:rPr>
                <w:sz w:val="20"/>
                <w:szCs w:val="20"/>
              </w:rPr>
            </w:pPr>
          </w:p>
          <w:p w:rsidR="008F617F" w:rsidRDefault="008F617F" w:rsidP="00DB2D83">
            <w:pPr>
              <w:rPr>
                <w:i/>
                <w:sz w:val="20"/>
                <w:szCs w:val="20"/>
              </w:rPr>
            </w:pPr>
            <w:r>
              <w:rPr>
                <w:i/>
                <w:sz w:val="20"/>
                <w:szCs w:val="20"/>
              </w:rPr>
              <w:t>ENLS6-5</w:t>
            </w:r>
          </w:p>
          <w:p w:rsidR="008F617F" w:rsidRPr="00B374AC" w:rsidRDefault="008F617F" w:rsidP="00DB2D83">
            <w:pPr>
              <w:rPr>
                <w:sz w:val="20"/>
                <w:szCs w:val="20"/>
              </w:rPr>
            </w:pPr>
            <w:r w:rsidRPr="00B64CC7">
              <w:rPr>
                <w:sz w:val="20"/>
                <w:szCs w:val="20"/>
              </w:rPr>
              <w:t>Students</w:t>
            </w:r>
            <w:r>
              <w:rPr>
                <w:i/>
                <w:sz w:val="20"/>
                <w:szCs w:val="20"/>
              </w:rPr>
              <w:t>:</w:t>
            </w:r>
          </w:p>
          <w:p w:rsidR="008F617F" w:rsidRPr="00B374AC" w:rsidRDefault="008F617F" w:rsidP="00DB2D83">
            <w:pPr>
              <w:numPr>
                <w:ilvl w:val="0"/>
                <w:numId w:val="5"/>
              </w:numPr>
              <w:ind w:left="360" w:hanging="354"/>
              <w:contextualSpacing/>
              <w:rPr>
                <w:sz w:val="20"/>
                <w:szCs w:val="20"/>
              </w:rPr>
            </w:pPr>
            <w:r w:rsidRPr="00B374AC">
              <w:rPr>
                <w:sz w:val="20"/>
                <w:szCs w:val="20"/>
              </w:rPr>
              <w:t xml:space="preserve">recognise that information can be gathered from a </w:t>
            </w:r>
            <w:r w:rsidRPr="00B374AC">
              <w:rPr>
                <w:sz w:val="20"/>
                <w:szCs w:val="20"/>
              </w:rPr>
              <w:lastRenderedPageBreak/>
              <w:t xml:space="preserve">number of sources </w:t>
            </w:r>
          </w:p>
          <w:p w:rsidR="008F617F" w:rsidRDefault="008F617F" w:rsidP="00DB2D83">
            <w:pPr>
              <w:numPr>
                <w:ilvl w:val="0"/>
                <w:numId w:val="5"/>
              </w:numPr>
              <w:ind w:left="360" w:hanging="354"/>
              <w:contextualSpacing/>
              <w:rPr>
                <w:sz w:val="20"/>
                <w:szCs w:val="20"/>
              </w:rPr>
            </w:pPr>
            <w:r w:rsidRPr="00B374AC">
              <w:rPr>
                <w:sz w:val="20"/>
                <w:szCs w:val="20"/>
              </w:rPr>
              <w:t xml:space="preserve">access a range of texts to locate information  </w:t>
            </w:r>
          </w:p>
          <w:p w:rsidR="008F617F" w:rsidRPr="00B374AC" w:rsidRDefault="008F617F" w:rsidP="00DB2D83">
            <w:pPr>
              <w:ind w:left="360"/>
              <w:contextualSpacing/>
              <w:rPr>
                <w:sz w:val="20"/>
                <w:szCs w:val="20"/>
              </w:rPr>
            </w:pPr>
          </w:p>
          <w:p w:rsidR="008F617F" w:rsidRDefault="008F617F" w:rsidP="00DB2D83">
            <w:pPr>
              <w:rPr>
                <w:i/>
                <w:sz w:val="20"/>
                <w:szCs w:val="20"/>
              </w:rPr>
            </w:pPr>
            <w:r>
              <w:rPr>
                <w:i/>
                <w:sz w:val="20"/>
                <w:szCs w:val="20"/>
              </w:rPr>
              <w:t>ENLS6-6</w:t>
            </w:r>
          </w:p>
          <w:p w:rsidR="008F617F" w:rsidRPr="00B64CC7" w:rsidRDefault="008F617F" w:rsidP="00DB2D83">
            <w:pPr>
              <w:rPr>
                <w:sz w:val="20"/>
                <w:szCs w:val="20"/>
              </w:rPr>
            </w:pPr>
            <w:r w:rsidRPr="00B64CC7">
              <w:rPr>
                <w:sz w:val="20"/>
                <w:szCs w:val="20"/>
              </w:rPr>
              <w:t>Students:</w:t>
            </w:r>
          </w:p>
          <w:p w:rsidR="008F617F" w:rsidRPr="00B374AC" w:rsidRDefault="008F617F" w:rsidP="00DB2D83">
            <w:pPr>
              <w:numPr>
                <w:ilvl w:val="0"/>
                <w:numId w:val="5"/>
              </w:numPr>
              <w:ind w:left="360" w:hanging="354"/>
              <w:contextualSpacing/>
              <w:rPr>
                <w:sz w:val="20"/>
                <w:szCs w:val="20"/>
              </w:rPr>
            </w:pPr>
            <w:r w:rsidRPr="00B374AC">
              <w:rPr>
                <w:sz w:val="20"/>
                <w:szCs w:val="20"/>
              </w:rPr>
              <w:t xml:space="preserve">compose texts independently or with a group </w:t>
            </w:r>
            <w:r w:rsidRPr="00B374AC">
              <w:rPr>
                <w:noProof/>
                <w:sz w:val="20"/>
                <w:szCs w:val="20"/>
              </w:rPr>
              <w:drawing>
                <wp:inline distT="114300" distB="114300" distL="114300" distR="114300" wp14:anchorId="798590B8" wp14:editId="140DE346">
                  <wp:extent cx="104775" cy="104775"/>
                  <wp:effectExtent l="0" t="0" r="0" b="0"/>
                  <wp:docPr id="26" name="image42.png" title="Work and enterprise"/>
                  <wp:cNvGraphicFramePr/>
                  <a:graphic xmlns:a="http://schemas.openxmlformats.org/drawingml/2006/main">
                    <a:graphicData uri="http://schemas.openxmlformats.org/drawingml/2006/picture">
                      <pic:pic xmlns:pic="http://schemas.openxmlformats.org/drawingml/2006/picture">
                        <pic:nvPicPr>
                          <pic:cNvPr id="0" name="image42.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r w:rsidRPr="00B374AC">
              <w:rPr>
                <w:sz w:val="20"/>
                <w:szCs w:val="20"/>
              </w:rPr>
              <w:t xml:space="preserve"> </w:t>
            </w:r>
          </w:p>
          <w:p w:rsidR="008F617F" w:rsidRPr="00B374AC" w:rsidRDefault="008F617F" w:rsidP="00DB2D83">
            <w:pPr>
              <w:numPr>
                <w:ilvl w:val="0"/>
                <w:numId w:val="5"/>
              </w:numPr>
              <w:ind w:left="360" w:hanging="354"/>
              <w:contextualSpacing/>
              <w:rPr>
                <w:sz w:val="20"/>
                <w:szCs w:val="20"/>
              </w:rPr>
            </w:pPr>
            <w:r w:rsidRPr="00B374AC">
              <w:rPr>
                <w:sz w:val="20"/>
                <w:szCs w:val="20"/>
              </w:rPr>
              <w:t>use scaffolds to compose texts</w:t>
            </w:r>
          </w:p>
          <w:p w:rsidR="008F617F" w:rsidRPr="00B374AC" w:rsidRDefault="008F617F" w:rsidP="00DB2D83">
            <w:pPr>
              <w:numPr>
                <w:ilvl w:val="0"/>
                <w:numId w:val="3"/>
              </w:numPr>
              <w:ind w:left="360" w:hanging="354"/>
              <w:contextualSpacing/>
              <w:rPr>
                <w:sz w:val="20"/>
                <w:szCs w:val="20"/>
              </w:rPr>
            </w:pPr>
            <w:r w:rsidRPr="00B374AC">
              <w:rPr>
                <w:sz w:val="20"/>
                <w:szCs w:val="20"/>
              </w:rPr>
              <w:t xml:space="preserve">compose a range of texts in different modes and combinations of modes </w:t>
            </w:r>
            <w:r w:rsidRPr="00B374AC">
              <w:rPr>
                <w:noProof/>
                <w:sz w:val="20"/>
                <w:szCs w:val="20"/>
              </w:rPr>
              <w:drawing>
                <wp:inline distT="114300" distB="114300" distL="114300" distR="114300" wp14:anchorId="73D4B4A4" wp14:editId="4222EAF8">
                  <wp:extent cx="123825" cy="104775"/>
                  <wp:effectExtent l="0" t="0" r="0" b="0"/>
                  <wp:docPr id="42" name="image66.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66.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B374AC">
              <w:rPr>
                <w:sz w:val="20"/>
                <w:szCs w:val="20"/>
              </w:rPr>
              <w:t xml:space="preserve"> </w:t>
            </w:r>
          </w:p>
          <w:p w:rsidR="008F617F" w:rsidRPr="00B374AC" w:rsidRDefault="008F617F" w:rsidP="00DB2D83">
            <w:pPr>
              <w:numPr>
                <w:ilvl w:val="0"/>
                <w:numId w:val="3"/>
              </w:numPr>
              <w:ind w:left="360" w:hanging="354"/>
              <w:contextualSpacing/>
              <w:rPr>
                <w:sz w:val="20"/>
                <w:szCs w:val="20"/>
              </w:rPr>
            </w:pPr>
            <w:r w:rsidRPr="00B374AC">
              <w:rPr>
                <w:sz w:val="20"/>
                <w:szCs w:val="20"/>
              </w:rPr>
              <w:t>compose a range of informative texts</w:t>
            </w:r>
          </w:p>
          <w:p w:rsidR="008F617F" w:rsidRDefault="008F617F" w:rsidP="00DB2D83">
            <w:pPr>
              <w:numPr>
                <w:ilvl w:val="0"/>
                <w:numId w:val="3"/>
              </w:numPr>
              <w:ind w:left="360" w:hanging="354"/>
              <w:contextualSpacing/>
              <w:rPr>
                <w:sz w:val="20"/>
                <w:szCs w:val="20"/>
              </w:rPr>
            </w:pPr>
            <w:r w:rsidRPr="00B374AC">
              <w:rPr>
                <w:sz w:val="20"/>
                <w:szCs w:val="20"/>
              </w:rPr>
              <w:t xml:space="preserve">use a range of modes, media and technologies to organise and present ideas </w:t>
            </w:r>
            <w:r w:rsidRPr="00B374AC">
              <w:rPr>
                <w:noProof/>
                <w:sz w:val="20"/>
                <w:szCs w:val="20"/>
              </w:rPr>
              <w:drawing>
                <wp:inline distT="114300" distB="114300" distL="114300" distR="114300" wp14:anchorId="509CFB71" wp14:editId="3167059A">
                  <wp:extent cx="133350" cy="104775"/>
                  <wp:effectExtent l="0" t="0" r="0" b="0"/>
                  <wp:docPr id="71" name="image98.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98.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B374AC">
              <w:rPr>
                <w:sz w:val="20"/>
                <w:szCs w:val="20"/>
              </w:rPr>
              <w:t xml:space="preserve"> </w:t>
            </w:r>
          </w:p>
          <w:p w:rsidR="008F617F" w:rsidRPr="00B374AC" w:rsidRDefault="008F617F" w:rsidP="00DB2D83">
            <w:pPr>
              <w:ind w:left="360"/>
              <w:contextualSpacing/>
              <w:rPr>
                <w:sz w:val="20"/>
                <w:szCs w:val="20"/>
              </w:rPr>
            </w:pPr>
          </w:p>
          <w:p w:rsidR="008F617F" w:rsidRDefault="008F617F" w:rsidP="00DB2D83">
            <w:pPr>
              <w:rPr>
                <w:i/>
                <w:sz w:val="20"/>
                <w:szCs w:val="20"/>
              </w:rPr>
            </w:pPr>
            <w:r>
              <w:rPr>
                <w:i/>
                <w:sz w:val="20"/>
                <w:szCs w:val="20"/>
              </w:rPr>
              <w:t>ENLS6-11</w:t>
            </w:r>
          </w:p>
          <w:p w:rsidR="008F617F" w:rsidRPr="00B64CC7" w:rsidRDefault="008F617F" w:rsidP="00DB2D83">
            <w:pPr>
              <w:rPr>
                <w:sz w:val="20"/>
                <w:szCs w:val="20"/>
              </w:rPr>
            </w:pPr>
            <w:r w:rsidRPr="00B64CC7">
              <w:rPr>
                <w:sz w:val="20"/>
                <w:szCs w:val="20"/>
              </w:rPr>
              <w:t>Students:</w:t>
            </w:r>
          </w:p>
          <w:p w:rsidR="008F617F" w:rsidRPr="00EC4CAB" w:rsidRDefault="008F617F" w:rsidP="00DB2D83">
            <w:pPr>
              <w:numPr>
                <w:ilvl w:val="0"/>
                <w:numId w:val="3"/>
              </w:numPr>
              <w:ind w:left="360" w:hanging="354"/>
              <w:contextualSpacing/>
              <w:rPr>
                <w:sz w:val="20"/>
                <w:szCs w:val="20"/>
              </w:rPr>
            </w:pPr>
            <w:r w:rsidRPr="00EC4CAB">
              <w:rPr>
                <w:sz w:val="20"/>
                <w:szCs w:val="20"/>
              </w:rPr>
              <w:t xml:space="preserve">recognise that texts can explore issues relating to our world </w:t>
            </w:r>
            <w:r w:rsidRPr="00EC4CAB">
              <w:rPr>
                <w:noProof/>
                <w:sz w:val="20"/>
                <w:szCs w:val="20"/>
              </w:rPr>
              <w:drawing>
                <wp:inline distT="114300" distB="114300" distL="114300" distR="114300" wp14:anchorId="584EBFD5" wp14:editId="602234E1">
                  <wp:extent cx="104775" cy="104775"/>
                  <wp:effectExtent l="0" t="0" r="9525" b="9525"/>
                  <wp:docPr id="459" name="image17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72.png" title="Sustainability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EC4CAB">
              <w:rPr>
                <w:sz w:val="20"/>
                <w:szCs w:val="20"/>
              </w:rPr>
              <w:t xml:space="preserve"> </w:t>
            </w:r>
            <w:r w:rsidRPr="00EC4CAB">
              <w:rPr>
                <w:noProof/>
                <w:sz w:val="20"/>
                <w:szCs w:val="20"/>
              </w:rPr>
              <w:drawing>
                <wp:inline distT="114300" distB="114300" distL="114300" distR="114300" wp14:anchorId="1B538829" wp14:editId="6E9B605D">
                  <wp:extent cx="123825" cy="104775"/>
                  <wp:effectExtent l="0" t="0" r="9525" b="9525"/>
                  <wp:docPr id="460" name="image97.png" descr="Ethical understanding icon" title="Ethical understanding icon"/>
                  <wp:cNvGraphicFramePr/>
                  <a:graphic xmlns:a="http://schemas.openxmlformats.org/drawingml/2006/main">
                    <a:graphicData uri="http://schemas.openxmlformats.org/drawingml/2006/picture">
                      <pic:pic xmlns:pic="http://schemas.openxmlformats.org/drawingml/2006/picture">
                        <pic:nvPicPr>
                          <pic:cNvPr id="0" name="image97.png" title="Ethical understanding icon"/>
                          <pic:cNvPicPr preferRelativeResize="0"/>
                        </pic:nvPicPr>
                        <pic:blipFill>
                          <a:blip r:embed="rId24"/>
                          <a:srcRect/>
                          <a:stretch>
                            <a:fillRect/>
                          </a:stretch>
                        </pic:blipFill>
                        <pic:spPr>
                          <a:xfrm>
                            <a:off x="0" y="0"/>
                            <a:ext cx="123825" cy="104775"/>
                          </a:xfrm>
                          <a:prstGeom prst="rect">
                            <a:avLst/>
                          </a:prstGeom>
                          <a:ln/>
                        </pic:spPr>
                      </pic:pic>
                    </a:graphicData>
                  </a:graphic>
                </wp:inline>
              </w:drawing>
            </w:r>
            <w:r w:rsidRPr="00EC4CAB">
              <w:rPr>
                <w:sz w:val="20"/>
                <w:szCs w:val="20"/>
              </w:rPr>
              <w:t xml:space="preserve"> </w:t>
            </w:r>
            <w:r w:rsidRPr="00EC4CAB">
              <w:rPr>
                <w:noProof/>
                <w:sz w:val="20"/>
                <w:szCs w:val="20"/>
              </w:rPr>
              <w:drawing>
                <wp:inline distT="114300" distB="114300" distL="114300" distR="114300" wp14:anchorId="59CCB6F6" wp14:editId="1D93D9DB">
                  <wp:extent cx="104775" cy="104775"/>
                  <wp:effectExtent l="0" t="0" r="9525" b="9525"/>
                  <wp:docPr id="386" name="image66.png" descr="Civics and citizenship icon" title="Civics and citizenship icon"/>
                  <wp:cNvGraphicFramePr/>
                  <a:graphic xmlns:a="http://schemas.openxmlformats.org/drawingml/2006/main">
                    <a:graphicData uri="http://schemas.openxmlformats.org/drawingml/2006/picture">
                      <pic:pic xmlns:pic="http://schemas.openxmlformats.org/drawingml/2006/picture">
                        <pic:nvPicPr>
                          <pic:cNvPr id="0" name="image66.png" title="Civics and citizenship icon"/>
                          <pic:cNvPicPr preferRelativeResize="0"/>
                        </pic:nvPicPr>
                        <pic:blipFill>
                          <a:blip r:embed="rId25"/>
                          <a:srcRect/>
                          <a:stretch>
                            <a:fillRect/>
                          </a:stretch>
                        </pic:blipFill>
                        <pic:spPr>
                          <a:xfrm>
                            <a:off x="0" y="0"/>
                            <a:ext cx="104775" cy="104775"/>
                          </a:xfrm>
                          <a:prstGeom prst="rect">
                            <a:avLst/>
                          </a:prstGeom>
                          <a:ln/>
                        </pic:spPr>
                      </pic:pic>
                    </a:graphicData>
                  </a:graphic>
                </wp:inline>
              </w:drawing>
            </w:r>
          </w:p>
          <w:p w:rsidR="008F617F" w:rsidRPr="00B374AC" w:rsidRDefault="008F617F" w:rsidP="00DB2D83">
            <w:pPr>
              <w:numPr>
                <w:ilvl w:val="0"/>
                <w:numId w:val="3"/>
              </w:numPr>
              <w:ind w:left="360" w:hanging="354"/>
              <w:contextualSpacing/>
              <w:rPr>
                <w:sz w:val="20"/>
                <w:szCs w:val="20"/>
              </w:rPr>
            </w:pPr>
            <w:r w:rsidRPr="00B374AC">
              <w:rPr>
                <w:sz w:val="20"/>
                <w:szCs w:val="20"/>
              </w:rPr>
              <w:t>compose texts from different points of view</w:t>
            </w:r>
            <w:r>
              <w:rPr>
                <w:sz w:val="20"/>
                <w:szCs w:val="20"/>
              </w:rPr>
              <w:t xml:space="preserve"> </w:t>
            </w:r>
            <w:r w:rsidRPr="00B374AC">
              <w:rPr>
                <w:noProof/>
                <w:sz w:val="20"/>
                <w:szCs w:val="20"/>
              </w:rPr>
              <w:drawing>
                <wp:inline distT="114300" distB="114300" distL="114300" distR="114300" wp14:anchorId="4C195BE8" wp14:editId="03E7B9B6">
                  <wp:extent cx="66675" cy="104775"/>
                  <wp:effectExtent l="0" t="0" r="0" b="0"/>
                  <wp:docPr id="19" name="image35.png" title="Difference and diversity icon"/>
                  <wp:cNvGraphicFramePr/>
                  <a:graphic xmlns:a="http://schemas.openxmlformats.org/drawingml/2006/main">
                    <a:graphicData uri="http://schemas.openxmlformats.org/drawingml/2006/picture">
                      <pic:pic xmlns:pic="http://schemas.openxmlformats.org/drawingml/2006/picture">
                        <pic:nvPicPr>
                          <pic:cNvPr id="0" name="image35.png"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8F617F" w:rsidRPr="00B374AC" w:rsidRDefault="008F617F" w:rsidP="00DB2D83">
            <w:pPr>
              <w:rPr>
                <w:sz w:val="20"/>
                <w:szCs w:val="20"/>
              </w:rPr>
            </w:pPr>
          </w:p>
          <w:p w:rsidR="008F617F" w:rsidRPr="00B374AC" w:rsidRDefault="008F617F" w:rsidP="00DB2D83">
            <w:pPr>
              <w:rPr>
                <w:b/>
                <w:sz w:val="20"/>
                <w:szCs w:val="20"/>
              </w:rPr>
            </w:pPr>
            <w:r w:rsidRPr="00B374AC">
              <w:rPr>
                <w:b/>
                <w:sz w:val="20"/>
                <w:szCs w:val="20"/>
              </w:rPr>
              <w:t>Mathematics</w:t>
            </w:r>
            <w:r>
              <w:rPr>
                <w:b/>
                <w:sz w:val="20"/>
                <w:szCs w:val="20"/>
              </w:rPr>
              <w:t xml:space="preserve"> Life Skills</w:t>
            </w:r>
          </w:p>
          <w:p w:rsidR="008F617F" w:rsidRPr="007E1CBD" w:rsidRDefault="008F617F" w:rsidP="00DB2D83">
            <w:pPr>
              <w:rPr>
                <w:b/>
                <w:i/>
                <w:sz w:val="20"/>
                <w:szCs w:val="20"/>
              </w:rPr>
            </w:pPr>
            <w:r w:rsidRPr="007E1CBD">
              <w:rPr>
                <w:b/>
                <w:i/>
                <w:sz w:val="20"/>
                <w:szCs w:val="20"/>
              </w:rPr>
              <w:t xml:space="preserve">Number and Modelling (Algebra) </w:t>
            </w:r>
          </w:p>
          <w:p w:rsidR="008F617F" w:rsidRPr="00CE099E" w:rsidRDefault="008F617F" w:rsidP="00DB2D83">
            <w:pPr>
              <w:rPr>
                <w:i/>
                <w:sz w:val="20"/>
                <w:szCs w:val="20"/>
              </w:rPr>
            </w:pPr>
            <w:r w:rsidRPr="00CE099E">
              <w:rPr>
                <w:i/>
                <w:sz w:val="20"/>
                <w:szCs w:val="20"/>
              </w:rPr>
              <w:t xml:space="preserve">Modelling </w:t>
            </w:r>
          </w:p>
          <w:p w:rsidR="008F617F" w:rsidRPr="00CE099E" w:rsidRDefault="008F617F" w:rsidP="00DB2D83">
            <w:pPr>
              <w:rPr>
                <w:sz w:val="20"/>
                <w:szCs w:val="20"/>
              </w:rPr>
            </w:pPr>
            <w:r w:rsidRPr="00CE099E">
              <w:rPr>
                <w:sz w:val="20"/>
                <w:szCs w:val="20"/>
              </w:rPr>
              <w:t>Students:</w:t>
            </w:r>
          </w:p>
          <w:p w:rsidR="008F617F" w:rsidRPr="00CE099E" w:rsidRDefault="008F617F" w:rsidP="00DB2D83">
            <w:pPr>
              <w:numPr>
                <w:ilvl w:val="0"/>
                <w:numId w:val="5"/>
              </w:numPr>
              <w:ind w:left="360" w:hanging="354"/>
              <w:contextualSpacing/>
              <w:rPr>
                <w:sz w:val="20"/>
                <w:szCs w:val="20"/>
              </w:rPr>
            </w:pPr>
            <w:r w:rsidRPr="00CE099E">
              <w:rPr>
                <w:sz w:val="20"/>
                <w:szCs w:val="20"/>
              </w:rPr>
              <w:t>display data from experiments or real-life situations in simple graphs</w:t>
            </w:r>
            <w:r>
              <w:rPr>
                <w:sz w:val="20"/>
                <w:szCs w:val="20"/>
              </w:rPr>
              <w:t xml:space="preserve"> </w:t>
            </w:r>
            <w:r w:rsidRPr="00CE099E">
              <w:rPr>
                <w:noProof/>
                <w:sz w:val="20"/>
                <w:szCs w:val="20"/>
              </w:rPr>
              <w:drawing>
                <wp:inline distT="0" distB="0" distL="0" distR="0" wp14:anchorId="6BCC3A34" wp14:editId="14E1DAD9">
                  <wp:extent cx="97790" cy="100330"/>
                  <wp:effectExtent l="0" t="0" r="0" b="0"/>
                  <wp:docPr id="61" name="image88.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88.png"/>
                          <pic:cNvPicPr preferRelativeResize="0"/>
                        </pic:nvPicPr>
                        <pic:blipFill>
                          <a:blip r:embed="rId9"/>
                          <a:srcRect/>
                          <a:stretch>
                            <a:fillRect/>
                          </a:stretch>
                        </pic:blipFill>
                        <pic:spPr>
                          <a:xfrm>
                            <a:off x="0" y="0"/>
                            <a:ext cx="97790" cy="100330"/>
                          </a:xfrm>
                          <a:prstGeom prst="rect">
                            <a:avLst/>
                          </a:prstGeom>
                          <a:ln/>
                        </pic:spPr>
                      </pic:pic>
                    </a:graphicData>
                  </a:graphic>
                </wp:inline>
              </w:drawing>
            </w:r>
          </w:p>
          <w:p w:rsidR="008F617F" w:rsidRPr="00CE099E" w:rsidRDefault="008F617F" w:rsidP="00DB2D83">
            <w:pPr>
              <w:numPr>
                <w:ilvl w:val="0"/>
                <w:numId w:val="5"/>
              </w:numPr>
              <w:ind w:left="360" w:hanging="354"/>
              <w:contextualSpacing/>
              <w:rPr>
                <w:sz w:val="20"/>
                <w:szCs w:val="20"/>
              </w:rPr>
            </w:pPr>
            <w:r w:rsidRPr="00CE099E">
              <w:rPr>
                <w:sz w:val="20"/>
                <w:szCs w:val="20"/>
              </w:rPr>
              <w:t xml:space="preserve">describe trends evident in graphs of data </w:t>
            </w:r>
            <w:r w:rsidRPr="00CE099E">
              <w:rPr>
                <w:noProof/>
                <w:sz w:val="20"/>
                <w:szCs w:val="20"/>
              </w:rPr>
              <w:drawing>
                <wp:inline distT="114300" distB="114300" distL="114300" distR="114300" wp14:anchorId="37957759" wp14:editId="7C1053DD">
                  <wp:extent cx="123825" cy="104775"/>
                  <wp:effectExtent l="0" t="0" r="9525" b="9525"/>
                  <wp:docPr id="32" name="image51.png" descr="Creative and critical thinking capability icon" title="Creative and critical thinking capability icon "/>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CE099E">
              <w:rPr>
                <w:sz w:val="20"/>
                <w:szCs w:val="20"/>
              </w:rPr>
              <w:t xml:space="preserve"> </w:t>
            </w:r>
            <w:r w:rsidRPr="00CE099E">
              <w:rPr>
                <w:noProof/>
                <w:sz w:val="20"/>
                <w:szCs w:val="20"/>
              </w:rPr>
              <w:drawing>
                <wp:inline distT="114300" distB="114300" distL="114300" distR="114300" wp14:anchorId="196E50E1" wp14:editId="38218A80">
                  <wp:extent cx="133350" cy="104775"/>
                  <wp:effectExtent l="0" t="0" r="0" b="9525"/>
                  <wp:docPr id="27" name="image43.png" descr="Literacy capability icon" title="Literacy capability icon"/>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Pr="00CE099E" w:rsidRDefault="008F617F" w:rsidP="00DB2D83">
            <w:pPr>
              <w:numPr>
                <w:ilvl w:val="0"/>
                <w:numId w:val="5"/>
              </w:numPr>
              <w:ind w:left="360" w:hanging="354"/>
              <w:contextualSpacing/>
              <w:rPr>
                <w:sz w:val="20"/>
                <w:szCs w:val="20"/>
              </w:rPr>
            </w:pPr>
            <w:r w:rsidRPr="00CE099E">
              <w:rPr>
                <w:sz w:val="20"/>
                <w:szCs w:val="20"/>
              </w:rPr>
              <w:t xml:space="preserve">use digital technology to create graphs from tables of data or tables from graphs </w:t>
            </w:r>
            <w:r w:rsidRPr="00CE099E">
              <w:rPr>
                <w:noProof/>
                <w:sz w:val="20"/>
                <w:szCs w:val="20"/>
              </w:rPr>
              <w:drawing>
                <wp:inline distT="114300" distB="114300" distL="114300" distR="114300" wp14:anchorId="79CB2444" wp14:editId="013B47C2">
                  <wp:extent cx="133350" cy="104775"/>
                  <wp:effectExtent l="0" t="0" r="0" b="9525"/>
                  <wp:docPr id="12" name="image21.png" descr="Information and communication technology capability icon" title="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CE099E">
              <w:rPr>
                <w:sz w:val="20"/>
                <w:szCs w:val="20"/>
              </w:rPr>
              <w:t xml:space="preserve"> </w:t>
            </w:r>
          </w:p>
          <w:p w:rsidR="008F617F" w:rsidRPr="00CE099E" w:rsidRDefault="008F617F" w:rsidP="00DB2D83">
            <w:pPr>
              <w:ind w:left="360"/>
              <w:contextualSpacing/>
              <w:rPr>
                <w:sz w:val="20"/>
                <w:szCs w:val="20"/>
              </w:rPr>
            </w:pPr>
          </w:p>
          <w:p w:rsidR="008F617F" w:rsidRPr="007E1CBD" w:rsidRDefault="008F617F" w:rsidP="00DB2D83">
            <w:pPr>
              <w:rPr>
                <w:b/>
                <w:i/>
                <w:sz w:val="20"/>
                <w:szCs w:val="20"/>
              </w:rPr>
            </w:pPr>
            <w:r w:rsidRPr="007E1CBD">
              <w:rPr>
                <w:b/>
                <w:i/>
                <w:sz w:val="20"/>
                <w:szCs w:val="20"/>
              </w:rPr>
              <w:t>Measurement</w:t>
            </w:r>
          </w:p>
          <w:p w:rsidR="008F617F" w:rsidRPr="006D4A38" w:rsidRDefault="008F617F" w:rsidP="00DB2D83">
            <w:pPr>
              <w:rPr>
                <w:i/>
                <w:sz w:val="20"/>
                <w:szCs w:val="20"/>
              </w:rPr>
            </w:pPr>
            <w:r>
              <w:rPr>
                <w:i/>
                <w:sz w:val="20"/>
                <w:szCs w:val="20"/>
              </w:rPr>
              <w:t>Time</w:t>
            </w:r>
          </w:p>
          <w:p w:rsidR="008F617F" w:rsidRDefault="008F617F" w:rsidP="00DB2D83">
            <w:pPr>
              <w:rPr>
                <w:sz w:val="20"/>
                <w:szCs w:val="20"/>
              </w:rPr>
            </w:pPr>
            <w:r>
              <w:rPr>
                <w:sz w:val="20"/>
                <w:szCs w:val="20"/>
              </w:rPr>
              <w:t>Students:</w:t>
            </w:r>
          </w:p>
          <w:p w:rsidR="008F617F" w:rsidRPr="006D4A38" w:rsidRDefault="008F617F" w:rsidP="00DB2D83">
            <w:pPr>
              <w:numPr>
                <w:ilvl w:val="0"/>
                <w:numId w:val="5"/>
              </w:numPr>
              <w:ind w:left="360" w:hanging="354"/>
              <w:contextualSpacing/>
              <w:rPr>
                <w:sz w:val="20"/>
                <w:szCs w:val="20"/>
              </w:rPr>
            </w:pPr>
            <w:r w:rsidRPr="006D4A38">
              <w:rPr>
                <w:sz w:val="20"/>
                <w:szCs w:val="20"/>
              </w:rPr>
              <w:t xml:space="preserve">measure the time taken for various events </w:t>
            </w:r>
          </w:p>
          <w:p w:rsidR="008F617F" w:rsidRPr="006D4A38" w:rsidRDefault="008F617F" w:rsidP="00DB2D83">
            <w:pPr>
              <w:numPr>
                <w:ilvl w:val="0"/>
                <w:numId w:val="5"/>
              </w:numPr>
              <w:ind w:left="360" w:hanging="354"/>
              <w:contextualSpacing/>
              <w:rPr>
                <w:sz w:val="20"/>
                <w:szCs w:val="20"/>
              </w:rPr>
            </w:pPr>
            <w:r w:rsidRPr="006D4A38">
              <w:rPr>
                <w:sz w:val="20"/>
                <w:szCs w:val="20"/>
              </w:rPr>
              <w:t xml:space="preserve">estimate and measure passage of time using a range of devices including stopwatches and personal devices </w:t>
            </w:r>
            <w:r w:rsidRPr="006D4A38">
              <w:rPr>
                <w:noProof/>
                <w:sz w:val="20"/>
                <w:szCs w:val="20"/>
              </w:rPr>
              <w:drawing>
                <wp:inline distT="114300" distB="114300" distL="114300" distR="114300" wp14:anchorId="5A3C851D" wp14:editId="5ECB86BF">
                  <wp:extent cx="133350" cy="104775"/>
                  <wp:effectExtent l="0" t="0" r="0" b="9525"/>
                  <wp:docPr id="413" name="image255.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55.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6D4A38">
              <w:rPr>
                <w:sz w:val="20"/>
                <w:szCs w:val="20"/>
              </w:rPr>
              <w:t xml:space="preserve"> </w:t>
            </w:r>
            <w:r w:rsidRPr="006D4A38">
              <w:rPr>
                <w:noProof/>
                <w:sz w:val="20"/>
                <w:szCs w:val="20"/>
              </w:rPr>
              <w:drawing>
                <wp:inline distT="114300" distB="114300" distL="114300" distR="114300" wp14:anchorId="40FD3131" wp14:editId="4C54FC8B">
                  <wp:extent cx="95250" cy="104775"/>
                  <wp:effectExtent l="0" t="0" r="0" b="9525"/>
                  <wp:docPr id="411"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B374AC" w:rsidRDefault="008F617F" w:rsidP="00DB2D83">
            <w:pPr>
              <w:rPr>
                <w:sz w:val="20"/>
                <w:szCs w:val="20"/>
              </w:rPr>
            </w:pPr>
          </w:p>
        </w:tc>
        <w:tc>
          <w:tcPr>
            <w:tcW w:w="8243" w:type="dxa"/>
            <w:tcMar>
              <w:top w:w="57" w:type="dxa"/>
              <w:left w:w="57" w:type="dxa"/>
              <w:bottom w:w="57" w:type="dxa"/>
              <w:right w:w="57" w:type="dxa"/>
            </w:tcMar>
          </w:tcPr>
          <w:p w:rsidR="008F617F" w:rsidRDefault="008F617F" w:rsidP="00104367">
            <w:pPr>
              <w:rPr>
                <w:b/>
                <w:sz w:val="20"/>
                <w:szCs w:val="20"/>
              </w:rPr>
            </w:pPr>
            <w:r w:rsidRPr="00670D25">
              <w:rPr>
                <w:b/>
                <w:sz w:val="20"/>
                <w:szCs w:val="20"/>
              </w:rPr>
              <w:lastRenderedPageBreak/>
              <w:t>How do geological disasters occur and what is their impact on the environment? –</w:t>
            </w:r>
            <w:r>
              <w:rPr>
                <w:b/>
                <w:sz w:val="20"/>
                <w:szCs w:val="20"/>
              </w:rPr>
              <w:t>E</w:t>
            </w:r>
            <w:r w:rsidRPr="00670D25">
              <w:rPr>
                <w:b/>
                <w:sz w:val="20"/>
                <w:szCs w:val="20"/>
              </w:rPr>
              <w:t>arthquakes</w:t>
            </w:r>
          </w:p>
          <w:p w:rsidR="008F617F" w:rsidRDefault="008F617F" w:rsidP="00FF7BA6">
            <w:pPr>
              <w:spacing w:line="276" w:lineRule="auto"/>
              <w:rPr>
                <w:b/>
                <w:sz w:val="20"/>
                <w:szCs w:val="20"/>
              </w:rPr>
            </w:pPr>
          </w:p>
          <w:p w:rsidR="008F617F" w:rsidRDefault="008F617F" w:rsidP="002F1D7B">
            <w:pPr>
              <w:contextualSpacing/>
              <w:rPr>
                <w:sz w:val="20"/>
                <w:szCs w:val="20"/>
              </w:rPr>
            </w:pPr>
            <w:r>
              <w:rPr>
                <w:sz w:val="20"/>
                <w:szCs w:val="20"/>
              </w:rPr>
              <w:t>Using visual, tactile or auditory stimulus materials introduce the concept of earthquakes. Questions for discussion could include:</w:t>
            </w:r>
            <w:r w:rsidRPr="00B374AC">
              <w:rPr>
                <w:sz w:val="20"/>
                <w:szCs w:val="20"/>
              </w:rPr>
              <w:t xml:space="preserve"> </w:t>
            </w:r>
          </w:p>
          <w:p w:rsidR="008F617F" w:rsidRDefault="008F617F" w:rsidP="007C68B9">
            <w:pPr>
              <w:pStyle w:val="ListParagraph"/>
              <w:numPr>
                <w:ilvl w:val="0"/>
                <w:numId w:val="31"/>
              </w:numPr>
              <w:rPr>
                <w:sz w:val="20"/>
                <w:szCs w:val="20"/>
              </w:rPr>
            </w:pPr>
            <w:r w:rsidRPr="007C68B9">
              <w:rPr>
                <w:sz w:val="20"/>
                <w:szCs w:val="20"/>
              </w:rPr>
              <w:t xml:space="preserve">What are some </w:t>
            </w:r>
            <w:r>
              <w:rPr>
                <w:sz w:val="20"/>
                <w:szCs w:val="20"/>
              </w:rPr>
              <w:t>features</w:t>
            </w:r>
            <w:r w:rsidRPr="007C68B9">
              <w:rPr>
                <w:sz w:val="20"/>
                <w:szCs w:val="20"/>
              </w:rPr>
              <w:t xml:space="preserve"> of an earthquake?</w:t>
            </w:r>
          </w:p>
          <w:p w:rsidR="008F617F" w:rsidRDefault="008F617F" w:rsidP="007C68B9">
            <w:pPr>
              <w:pStyle w:val="ListParagraph"/>
              <w:numPr>
                <w:ilvl w:val="0"/>
                <w:numId w:val="31"/>
              </w:numPr>
              <w:rPr>
                <w:sz w:val="20"/>
                <w:szCs w:val="20"/>
              </w:rPr>
            </w:pPr>
            <w:r w:rsidRPr="007C68B9">
              <w:rPr>
                <w:sz w:val="20"/>
                <w:szCs w:val="20"/>
              </w:rPr>
              <w:t>What happens when the</w:t>
            </w:r>
            <w:r>
              <w:rPr>
                <w:sz w:val="20"/>
                <w:szCs w:val="20"/>
              </w:rPr>
              <w:t xml:space="preserve"> Earth’s</w:t>
            </w:r>
            <w:r w:rsidRPr="007C68B9">
              <w:rPr>
                <w:sz w:val="20"/>
                <w:szCs w:val="20"/>
              </w:rPr>
              <w:t xml:space="preserve"> plates </w:t>
            </w:r>
            <w:r>
              <w:rPr>
                <w:sz w:val="20"/>
                <w:szCs w:val="20"/>
              </w:rPr>
              <w:t>move</w:t>
            </w:r>
            <w:r w:rsidRPr="007C68B9">
              <w:rPr>
                <w:sz w:val="20"/>
                <w:szCs w:val="20"/>
              </w:rPr>
              <w:t xml:space="preserve"> against each other? </w:t>
            </w:r>
          </w:p>
          <w:p w:rsidR="008F617F" w:rsidRDefault="008F617F" w:rsidP="007C68B9">
            <w:pPr>
              <w:pStyle w:val="ListParagraph"/>
              <w:numPr>
                <w:ilvl w:val="0"/>
                <w:numId w:val="31"/>
              </w:numPr>
              <w:rPr>
                <w:sz w:val="20"/>
                <w:szCs w:val="20"/>
              </w:rPr>
            </w:pPr>
            <w:r w:rsidRPr="007C68B9">
              <w:rPr>
                <w:sz w:val="20"/>
                <w:szCs w:val="20"/>
              </w:rPr>
              <w:t xml:space="preserve">What </w:t>
            </w:r>
            <w:r>
              <w:rPr>
                <w:sz w:val="20"/>
                <w:szCs w:val="20"/>
              </w:rPr>
              <w:t xml:space="preserve">varieties of </w:t>
            </w:r>
            <w:r w:rsidRPr="007C68B9">
              <w:rPr>
                <w:sz w:val="20"/>
                <w:szCs w:val="20"/>
              </w:rPr>
              <w:t xml:space="preserve">damage can an earthquake cause? </w:t>
            </w:r>
          </w:p>
          <w:p w:rsidR="008F617F" w:rsidRDefault="008F617F" w:rsidP="007C68B9">
            <w:pPr>
              <w:pStyle w:val="ListParagraph"/>
              <w:numPr>
                <w:ilvl w:val="0"/>
                <w:numId w:val="31"/>
              </w:numPr>
              <w:rPr>
                <w:sz w:val="20"/>
                <w:szCs w:val="20"/>
              </w:rPr>
            </w:pPr>
            <w:r>
              <w:rPr>
                <w:sz w:val="20"/>
                <w:szCs w:val="20"/>
              </w:rPr>
              <w:t>Can all</w:t>
            </w:r>
            <w:r w:rsidRPr="007C68B9">
              <w:rPr>
                <w:sz w:val="20"/>
                <w:szCs w:val="20"/>
              </w:rPr>
              <w:t xml:space="preserve"> earthquakes be felt and cause damage? </w:t>
            </w:r>
          </w:p>
          <w:p w:rsidR="008F617F" w:rsidRDefault="008F617F" w:rsidP="007C68B9">
            <w:pPr>
              <w:pStyle w:val="ListParagraph"/>
              <w:numPr>
                <w:ilvl w:val="0"/>
                <w:numId w:val="31"/>
              </w:numPr>
              <w:rPr>
                <w:sz w:val="20"/>
                <w:szCs w:val="20"/>
              </w:rPr>
            </w:pPr>
            <w:r w:rsidRPr="007C68B9">
              <w:rPr>
                <w:sz w:val="20"/>
                <w:szCs w:val="20"/>
              </w:rPr>
              <w:lastRenderedPageBreak/>
              <w:t xml:space="preserve">What </w:t>
            </w:r>
            <w:r>
              <w:rPr>
                <w:sz w:val="20"/>
                <w:szCs w:val="20"/>
              </w:rPr>
              <w:t>is</w:t>
            </w:r>
            <w:r w:rsidRPr="007C68B9">
              <w:rPr>
                <w:sz w:val="20"/>
                <w:szCs w:val="20"/>
              </w:rPr>
              <w:t xml:space="preserve"> the Richter scale</w:t>
            </w:r>
            <w:r>
              <w:rPr>
                <w:sz w:val="20"/>
                <w:szCs w:val="20"/>
              </w:rPr>
              <w:t xml:space="preserve"> and what does it </w:t>
            </w:r>
            <w:r w:rsidRPr="007C68B9">
              <w:rPr>
                <w:sz w:val="20"/>
                <w:szCs w:val="20"/>
              </w:rPr>
              <w:t>measure</w:t>
            </w:r>
            <w:r>
              <w:rPr>
                <w:sz w:val="20"/>
                <w:szCs w:val="20"/>
              </w:rPr>
              <w:t>?</w:t>
            </w:r>
          </w:p>
          <w:p w:rsidR="008F617F" w:rsidRDefault="008F617F" w:rsidP="007C68B9">
            <w:pPr>
              <w:pStyle w:val="ListParagraph"/>
              <w:numPr>
                <w:ilvl w:val="0"/>
                <w:numId w:val="31"/>
              </w:numPr>
              <w:rPr>
                <w:sz w:val="20"/>
                <w:szCs w:val="20"/>
              </w:rPr>
            </w:pPr>
            <w:r>
              <w:rPr>
                <w:sz w:val="20"/>
                <w:szCs w:val="20"/>
              </w:rPr>
              <w:t xml:space="preserve">What is the </w:t>
            </w:r>
            <w:proofErr w:type="spellStart"/>
            <w:r>
              <w:rPr>
                <w:sz w:val="20"/>
                <w:szCs w:val="20"/>
              </w:rPr>
              <w:t>Mercalli</w:t>
            </w:r>
            <w:proofErr w:type="spellEnd"/>
            <w:r>
              <w:rPr>
                <w:sz w:val="20"/>
                <w:szCs w:val="20"/>
              </w:rPr>
              <w:t xml:space="preserve"> scale and what does it measure?</w:t>
            </w:r>
          </w:p>
          <w:p w:rsidR="008F617F" w:rsidRDefault="008F617F" w:rsidP="007C68B9">
            <w:pPr>
              <w:pStyle w:val="ListParagraph"/>
              <w:numPr>
                <w:ilvl w:val="0"/>
                <w:numId w:val="31"/>
              </w:numPr>
              <w:rPr>
                <w:sz w:val="20"/>
                <w:szCs w:val="20"/>
              </w:rPr>
            </w:pPr>
            <w:r>
              <w:rPr>
                <w:sz w:val="20"/>
                <w:szCs w:val="20"/>
              </w:rPr>
              <w:t>What is the use of having 2 different scales to measure the same thing?</w:t>
            </w:r>
          </w:p>
          <w:p w:rsidR="008F617F" w:rsidRDefault="008F617F" w:rsidP="007C68B9">
            <w:pPr>
              <w:pStyle w:val="ListParagraph"/>
              <w:numPr>
                <w:ilvl w:val="0"/>
                <w:numId w:val="31"/>
              </w:numPr>
              <w:rPr>
                <w:sz w:val="20"/>
                <w:szCs w:val="20"/>
              </w:rPr>
            </w:pPr>
            <w:r w:rsidRPr="007C68B9">
              <w:rPr>
                <w:sz w:val="20"/>
                <w:szCs w:val="20"/>
              </w:rPr>
              <w:t xml:space="preserve">How can </w:t>
            </w:r>
            <w:r>
              <w:rPr>
                <w:sz w:val="20"/>
                <w:szCs w:val="20"/>
              </w:rPr>
              <w:t>people and communities</w:t>
            </w:r>
            <w:r w:rsidRPr="007C68B9">
              <w:rPr>
                <w:sz w:val="20"/>
                <w:szCs w:val="20"/>
              </w:rPr>
              <w:t xml:space="preserve"> prepare for an earthquake? </w:t>
            </w:r>
          </w:p>
          <w:p w:rsidR="008F617F" w:rsidRDefault="008F617F" w:rsidP="003904DD">
            <w:pPr>
              <w:pStyle w:val="ListParagraph"/>
              <w:ind w:left="0"/>
              <w:rPr>
                <w:sz w:val="20"/>
                <w:szCs w:val="20"/>
              </w:rPr>
            </w:pPr>
          </w:p>
          <w:p w:rsidR="008F617F" w:rsidRDefault="008F617F" w:rsidP="003904DD">
            <w:pPr>
              <w:rPr>
                <w:sz w:val="20"/>
                <w:szCs w:val="20"/>
              </w:rPr>
            </w:pPr>
            <w:r>
              <w:rPr>
                <w:sz w:val="20"/>
                <w:szCs w:val="20"/>
              </w:rPr>
              <w:t xml:space="preserve">Revisit the key terms word bank previously created and revise the terms ‘epicentre’, ‘aftershock’, ‘magnitude’ and ‘seismograph’. </w:t>
            </w:r>
          </w:p>
          <w:p w:rsidR="008F617F" w:rsidRDefault="008F617F" w:rsidP="003904DD">
            <w:pPr>
              <w:rPr>
                <w:sz w:val="20"/>
                <w:szCs w:val="20"/>
              </w:rPr>
            </w:pPr>
          </w:p>
          <w:p w:rsidR="008F617F" w:rsidRDefault="008F617F" w:rsidP="003904DD">
            <w:pPr>
              <w:rPr>
                <w:sz w:val="20"/>
                <w:szCs w:val="20"/>
              </w:rPr>
            </w:pPr>
            <w:r>
              <w:rPr>
                <w:sz w:val="20"/>
                <w:szCs w:val="20"/>
              </w:rPr>
              <w:t>Students explore recent earthquake activity across the planet. Using the map previously marked with volcanoes, students highlight areas most affected by earthquakes. Students make connections between earthquake and volcanic activity,</w:t>
            </w:r>
            <w:r w:rsidRPr="00B374AC">
              <w:rPr>
                <w:color w:val="333333"/>
                <w:sz w:val="20"/>
                <w:szCs w:val="20"/>
                <w:highlight w:val="white"/>
              </w:rPr>
              <w:t xml:space="preserve"> link</w:t>
            </w:r>
            <w:r>
              <w:rPr>
                <w:color w:val="333333"/>
                <w:sz w:val="20"/>
                <w:szCs w:val="20"/>
                <w:highlight w:val="white"/>
              </w:rPr>
              <w:t>ing</w:t>
            </w:r>
            <w:r w:rsidRPr="00B374AC">
              <w:rPr>
                <w:color w:val="333333"/>
                <w:sz w:val="20"/>
                <w:szCs w:val="20"/>
                <w:highlight w:val="white"/>
              </w:rPr>
              <w:t xml:space="preserve"> this to the position of plate boundaries</w:t>
            </w:r>
            <w:r>
              <w:rPr>
                <w:sz w:val="20"/>
                <w:szCs w:val="20"/>
              </w:rPr>
              <w:t xml:space="preserve">. </w:t>
            </w:r>
          </w:p>
          <w:p w:rsidR="008F617F" w:rsidDel="000E68D9" w:rsidRDefault="008F617F" w:rsidP="003904DD">
            <w:pPr>
              <w:rPr>
                <w:del w:id="4" w:author="Karen Andrews" w:date="2017-09-14T09:04:00Z"/>
                <w:sz w:val="20"/>
                <w:szCs w:val="20"/>
              </w:rPr>
            </w:pPr>
          </w:p>
          <w:p w:rsidR="008F617F" w:rsidRDefault="008F617F" w:rsidP="003904DD">
            <w:pPr>
              <w:rPr>
                <w:sz w:val="20"/>
                <w:szCs w:val="20"/>
              </w:rPr>
            </w:pPr>
          </w:p>
          <w:p w:rsidR="008F617F" w:rsidRDefault="008F617F" w:rsidP="003904DD">
            <w:pPr>
              <w:rPr>
                <w:sz w:val="20"/>
                <w:szCs w:val="20"/>
              </w:rPr>
            </w:pPr>
          </w:p>
          <w:p w:rsidR="008F617F" w:rsidRDefault="008F617F" w:rsidP="002F1D7B">
            <w:pPr>
              <w:contextualSpacing/>
              <w:rPr>
                <w:sz w:val="20"/>
                <w:szCs w:val="20"/>
              </w:rPr>
            </w:pPr>
            <w:r w:rsidRPr="007F005A">
              <w:rPr>
                <w:b/>
                <w:sz w:val="20"/>
                <w:szCs w:val="20"/>
              </w:rPr>
              <w:t>Investigation</w:t>
            </w:r>
            <w:r>
              <w:rPr>
                <w:sz w:val="20"/>
                <w:szCs w:val="20"/>
              </w:rPr>
              <w:t>: Shake table</w:t>
            </w:r>
          </w:p>
          <w:p w:rsidR="008F617F" w:rsidRDefault="008F617F" w:rsidP="002F1D7B">
            <w:pPr>
              <w:contextualSpacing/>
              <w:rPr>
                <w:sz w:val="20"/>
                <w:szCs w:val="20"/>
              </w:rPr>
            </w:pPr>
          </w:p>
          <w:p w:rsidR="008F617F" w:rsidRPr="007F005A" w:rsidRDefault="008F617F" w:rsidP="002F1D7B">
            <w:pPr>
              <w:contextualSpacing/>
              <w:rPr>
                <w:i/>
                <w:sz w:val="20"/>
                <w:szCs w:val="20"/>
              </w:rPr>
            </w:pPr>
            <w:r w:rsidRPr="007F005A">
              <w:rPr>
                <w:b/>
                <w:i/>
                <w:sz w:val="20"/>
                <w:szCs w:val="20"/>
              </w:rPr>
              <w:t xml:space="preserve">Teacher </w:t>
            </w:r>
            <w:r>
              <w:rPr>
                <w:b/>
                <w:i/>
                <w:sz w:val="20"/>
                <w:szCs w:val="20"/>
              </w:rPr>
              <w:t>b</w:t>
            </w:r>
            <w:r w:rsidRPr="007F005A">
              <w:rPr>
                <w:b/>
                <w:i/>
                <w:sz w:val="20"/>
                <w:szCs w:val="20"/>
              </w:rPr>
              <w:t>ackground</w:t>
            </w:r>
            <w:r w:rsidRPr="007F005A">
              <w:rPr>
                <w:i/>
                <w:sz w:val="20"/>
                <w:szCs w:val="20"/>
              </w:rPr>
              <w:t xml:space="preserve">: The aim of this investigation is for students to </w:t>
            </w:r>
            <w:r>
              <w:rPr>
                <w:i/>
                <w:sz w:val="20"/>
                <w:szCs w:val="20"/>
              </w:rPr>
              <w:t>create</w:t>
            </w:r>
            <w:r w:rsidRPr="007F005A">
              <w:rPr>
                <w:i/>
                <w:sz w:val="20"/>
                <w:szCs w:val="20"/>
              </w:rPr>
              <w:t xml:space="preserve"> a model to replicate the movements of the </w:t>
            </w:r>
            <w:r>
              <w:rPr>
                <w:i/>
                <w:sz w:val="20"/>
                <w:szCs w:val="20"/>
              </w:rPr>
              <w:t>E</w:t>
            </w:r>
            <w:r w:rsidRPr="007F005A">
              <w:rPr>
                <w:i/>
                <w:sz w:val="20"/>
                <w:szCs w:val="20"/>
              </w:rPr>
              <w:t xml:space="preserve">arth during an earthquake and observe the impact </w:t>
            </w:r>
            <w:r>
              <w:rPr>
                <w:i/>
                <w:sz w:val="20"/>
                <w:szCs w:val="20"/>
              </w:rPr>
              <w:t>on</w:t>
            </w:r>
            <w:r w:rsidRPr="007F005A">
              <w:rPr>
                <w:i/>
                <w:sz w:val="20"/>
                <w:szCs w:val="20"/>
              </w:rPr>
              <w:t xml:space="preserve"> building</w:t>
            </w:r>
            <w:r>
              <w:rPr>
                <w:i/>
                <w:sz w:val="20"/>
                <w:szCs w:val="20"/>
              </w:rPr>
              <w:t>s</w:t>
            </w:r>
            <w:r w:rsidRPr="007F005A">
              <w:rPr>
                <w:i/>
                <w:sz w:val="20"/>
                <w:szCs w:val="20"/>
              </w:rPr>
              <w:t xml:space="preserve"> and structures</w:t>
            </w:r>
            <w:r>
              <w:rPr>
                <w:i/>
                <w:sz w:val="20"/>
                <w:szCs w:val="20"/>
              </w:rPr>
              <w:t xml:space="preserve"> and to consider</w:t>
            </w:r>
            <w:r w:rsidRPr="007F005A">
              <w:rPr>
                <w:i/>
                <w:sz w:val="20"/>
                <w:szCs w:val="20"/>
              </w:rPr>
              <w:t xml:space="preserve"> if </w:t>
            </w:r>
            <w:r>
              <w:rPr>
                <w:i/>
                <w:sz w:val="20"/>
                <w:szCs w:val="20"/>
              </w:rPr>
              <w:t xml:space="preserve">the </w:t>
            </w:r>
            <w:r w:rsidRPr="007F005A">
              <w:rPr>
                <w:i/>
                <w:sz w:val="20"/>
                <w:szCs w:val="20"/>
              </w:rPr>
              <w:t>h</w:t>
            </w:r>
            <w:r>
              <w:rPr>
                <w:i/>
                <w:sz w:val="20"/>
                <w:szCs w:val="20"/>
              </w:rPr>
              <w:t>eight and</w:t>
            </w:r>
            <w:r w:rsidRPr="007F005A">
              <w:rPr>
                <w:i/>
                <w:sz w:val="20"/>
                <w:szCs w:val="20"/>
              </w:rPr>
              <w:t xml:space="preserve"> shape </w:t>
            </w:r>
            <w:r>
              <w:rPr>
                <w:i/>
                <w:sz w:val="20"/>
                <w:szCs w:val="20"/>
              </w:rPr>
              <w:t>of the buildings will affect</w:t>
            </w:r>
            <w:r w:rsidRPr="007F005A">
              <w:rPr>
                <w:i/>
                <w:sz w:val="20"/>
                <w:szCs w:val="20"/>
              </w:rPr>
              <w:t xml:space="preserve"> the </w:t>
            </w:r>
            <w:r>
              <w:rPr>
                <w:i/>
                <w:sz w:val="20"/>
                <w:szCs w:val="20"/>
              </w:rPr>
              <w:t>movement and damage</w:t>
            </w:r>
            <w:r w:rsidRPr="007F005A">
              <w:rPr>
                <w:i/>
                <w:sz w:val="20"/>
                <w:szCs w:val="20"/>
              </w:rPr>
              <w:t>.</w:t>
            </w:r>
          </w:p>
          <w:p w:rsidR="008F617F" w:rsidRDefault="008F617F" w:rsidP="002F1D7B">
            <w:pPr>
              <w:contextualSpacing/>
              <w:rPr>
                <w:sz w:val="20"/>
                <w:szCs w:val="20"/>
              </w:rPr>
            </w:pPr>
          </w:p>
          <w:p w:rsidR="008F617F" w:rsidRDefault="008F617F" w:rsidP="007F005A">
            <w:pPr>
              <w:contextualSpacing/>
              <w:rPr>
                <w:sz w:val="20"/>
                <w:szCs w:val="20"/>
              </w:rPr>
            </w:pPr>
            <w:r>
              <w:rPr>
                <w:sz w:val="20"/>
                <w:szCs w:val="20"/>
              </w:rPr>
              <w:t>Using</w:t>
            </w:r>
            <w:r w:rsidRPr="00B374AC">
              <w:rPr>
                <w:sz w:val="20"/>
                <w:szCs w:val="20"/>
              </w:rPr>
              <w:t xml:space="preserve"> instructions from </w:t>
            </w:r>
            <w:r>
              <w:rPr>
                <w:i/>
                <w:sz w:val="20"/>
                <w:szCs w:val="20"/>
              </w:rPr>
              <w:t xml:space="preserve">Design Squad Global, </w:t>
            </w:r>
            <w:r w:rsidRPr="00DC26E6">
              <w:rPr>
                <w:sz w:val="20"/>
                <w:szCs w:val="20"/>
              </w:rPr>
              <w:t>students</w:t>
            </w:r>
            <w:r>
              <w:rPr>
                <w:i/>
                <w:sz w:val="20"/>
                <w:szCs w:val="20"/>
              </w:rPr>
              <w:t xml:space="preserve"> </w:t>
            </w:r>
            <w:r>
              <w:rPr>
                <w:sz w:val="20"/>
                <w:szCs w:val="20"/>
              </w:rPr>
              <w:t xml:space="preserve">build a ‘shake table’. Using blocks or toy construction bricks, students construct a simple building and observe the effects the movement of the table has on the building. Students measure and record the time taken for the building to collapse. Students gradually increase the height of their building and observe the difference in movement when placed on the shake table. Students record their observations and findings using a table or chart and as a group, compile collected data into a digital graph. </w:t>
            </w:r>
            <w:r w:rsidRPr="00D13FA4">
              <w:rPr>
                <w:sz w:val="20"/>
                <w:szCs w:val="20"/>
              </w:rPr>
              <w:t>Questions for discussion:</w:t>
            </w:r>
          </w:p>
          <w:p w:rsidR="008F617F" w:rsidRDefault="008F617F" w:rsidP="00134930">
            <w:pPr>
              <w:pStyle w:val="ListParagraph"/>
              <w:numPr>
                <w:ilvl w:val="0"/>
                <w:numId w:val="32"/>
              </w:numPr>
              <w:rPr>
                <w:sz w:val="20"/>
                <w:szCs w:val="20"/>
              </w:rPr>
            </w:pPr>
            <w:r>
              <w:rPr>
                <w:sz w:val="20"/>
                <w:szCs w:val="20"/>
              </w:rPr>
              <w:t xml:space="preserve">Which size building moved the least? </w:t>
            </w:r>
          </w:p>
          <w:p w:rsidR="008F617F" w:rsidRDefault="008F617F" w:rsidP="00134930">
            <w:pPr>
              <w:pStyle w:val="ListParagraph"/>
              <w:numPr>
                <w:ilvl w:val="0"/>
                <w:numId w:val="32"/>
              </w:numPr>
              <w:rPr>
                <w:sz w:val="20"/>
                <w:szCs w:val="20"/>
              </w:rPr>
            </w:pPr>
            <w:r>
              <w:rPr>
                <w:sz w:val="20"/>
                <w:szCs w:val="20"/>
              </w:rPr>
              <w:t>Which size building showed the most movement?</w:t>
            </w:r>
          </w:p>
          <w:p w:rsidR="008F617F" w:rsidRDefault="008F617F" w:rsidP="00134930">
            <w:pPr>
              <w:pStyle w:val="ListParagraph"/>
              <w:numPr>
                <w:ilvl w:val="0"/>
                <w:numId w:val="32"/>
              </w:numPr>
              <w:rPr>
                <w:sz w:val="20"/>
                <w:szCs w:val="20"/>
              </w:rPr>
            </w:pPr>
            <w:r>
              <w:rPr>
                <w:sz w:val="20"/>
                <w:szCs w:val="20"/>
              </w:rPr>
              <w:t>Did the height of the building change the time taken for the building to fall during the earthquake?</w:t>
            </w:r>
          </w:p>
          <w:p w:rsidR="008F617F" w:rsidRDefault="008F617F" w:rsidP="00134930">
            <w:pPr>
              <w:pStyle w:val="ListParagraph"/>
              <w:numPr>
                <w:ilvl w:val="0"/>
                <w:numId w:val="32"/>
              </w:numPr>
              <w:rPr>
                <w:sz w:val="20"/>
                <w:szCs w:val="20"/>
              </w:rPr>
            </w:pPr>
            <w:r>
              <w:rPr>
                <w:sz w:val="20"/>
                <w:szCs w:val="20"/>
              </w:rPr>
              <w:t xml:space="preserve">Why would the height of a building be important to communities who live in areas of earthquake activity? </w:t>
            </w:r>
          </w:p>
          <w:p w:rsidR="008F617F" w:rsidRDefault="008F617F" w:rsidP="00134930">
            <w:pPr>
              <w:pStyle w:val="ListParagraph"/>
              <w:numPr>
                <w:ilvl w:val="0"/>
                <w:numId w:val="32"/>
              </w:numPr>
              <w:rPr>
                <w:sz w:val="20"/>
                <w:szCs w:val="20"/>
              </w:rPr>
            </w:pPr>
            <w:r>
              <w:rPr>
                <w:sz w:val="20"/>
                <w:szCs w:val="20"/>
              </w:rPr>
              <w:t>Which shapes seemed to make the buildings more stable?</w:t>
            </w:r>
          </w:p>
          <w:p w:rsidR="008F617F" w:rsidRPr="00134930" w:rsidRDefault="008F617F" w:rsidP="00134930">
            <w:pPr>
              <w:pStyle w:val="ListParagraph"/>
              <w:rPr>
                <w:sz w:val="20"/>
                <w:szCs w:val="20"/>
              </w:rPr>
            </w:pPr>
          </w:p>
          <w:p w:rsidR="008F617F" w:rsidRDefault="008F617F" w:rsidP="002F1D7B">
            <w:pPr>
              <w:contextualSpacing/>
              <w:rPr>
                <w:sz w:val="20"/>
                <w:szCs w:val="20"/>
              </w:rPr>
            </w:pPr>
            <w:r>
              <w:rPr>
                <w:sz w:val="20"/>
                <w:szCs w:val="20"/>
              </w:rPr>
              <w:t xml:space="preserve">Students could also experiment with different design choices for the building and observe the difference when placed on the shake table. </w:t>
            </w:r>
          </w:p>
          <w:p w:rsidR="008F617F" w:rsidRDefault="008F617F" w:rsidP="002F1D7B">
            <w:pPr>
              <w:contextualSpacing/>
              <w:rPr>
                <w:sz w:val="20"/>
                <w:szCs w:val="20"/>
              </w:rPr>
            </w:pPr>
          </w:p>
          <w:p w:rsidR="008F617F" w:rsidRDefault="008F617F" w:rsidP="00F74E9B">
            <w:pPr>
              <w:rPr>
                <w:color w:val="333333"/>
                <w:sz w:val="20"/>
                <w:szCs w:val="20"/>
                <w:highlight w:val="white"/>
              </w:rPr>
            </w:pPr>
            <w:r>
              <w:rPr>
                <w:color w:val="333333"/>
                <w:sz w:val="20"/>
                <w:szCs w:val="20"/>
                <w:highlight w:val="white"/>
              </w:rPr>
              <w:t>Individually or as a group, read, view or listen to a range of nonfiction texts that describe the impact of earthquakes on people and communities. Examples include:</w:t>
            </w:r>
          </w:p>
          <w:p w:rsidR="008F617F" w:rsidRPr="001F2870" w:rsidRDefault="00487CBB" w:rsidP="00CF35E1">
            <w:pPr>
              <w:pStyle w:val="ListParagraph"/>
              <w:numPr>
                <w:ilvl w:val="0"/>
                <w:numId w:val="33"/>
              </w:numPr>
              <w:rPr>
                <w:color w:val="333333"/>
                <w:sz w:val="20"/>
                <w:szCs w:val="20"/>
                <w:highlight w:val="white"/>
              </w:rPr>
            </w:pPr>
            <w:hyperlink r:id="rId26" w:history="1">
              <w:r w:rsidR="008F617F" w:rsidRPr="00487CBB">
                <w:rPr>
                  <w:rStyle w:val="Hyperlink"/>
                  <w:sz w:val="20"/>
                  <w:szCs w:val="20"/>
                </w:rPr>
                <w:t>ABC News</w:t>
              </w:r>
            </w:hyperlink>
            <w:r w:rsidR="008F617F" w:rsidRPr="00CF35E1">
              <w:rPr>
                <w:color w:val="333333"/>
                <w:sz w:val="20"/>
                <w:szCs w:val="20"/>
              </w:rPr>
              <w:t xml:space="preserve"> – </w:t>
            </w:r>
            <w:r w:rsidR="008F617F" w:rsidRPr="001F2870">
              <w:rPr>
                <w:color w:val="333333"/>
                <w:sz w:val="20"/>
                <w:szCs w:val="20"/>
              </w:rPr>
              <w:t>Newcastle earthquake anniversary: Survivors share their stories 25 years after Australia's worst quake</w:t>
            </w:r>
          </w:p>
          <w:p w:rsidR="008F617F" w:rsidRPr="00CF35E1" w:rsidRDefault="00487CBB" w:rsidP="00CF35E1">
            <w:pPr>
              <w:pStyle w:val="ListParagraph"/>
              <w:numPr>
                <w:ilvl w:val="0"/>
                <w:numId w:val="33"/>
              </w:numPr>
              <w:rPr>
                <w:color w:val="333333"/>
                <w:sz w:val="20"/>
                <w:szCs w:val="20"/>
                <w:highlight w:val="white"/>
              </w:rPr>
            </w:pPr>
            <w:hyperlink r:id="rId27" w:history="1">
              <w:r w:rsidR="008F617F" w:rsidRPr="00487CBB">
                <w:rPr>
                  <w:rStyle w:val="Hyperlink"/>
                  <w:sz w:val="20"/>
                  <w:szCs w:val="20"/>
                </w:rPr>
                <w:t>NBN TV News Australia</w:t>
              </w:r>
            </w:hyperlink>
            <w:r w:rsidR="008F617F">
              <w:rPr>
                <w:color w:val="333333"/>
                <w:sz w:val="20"/>
                <w:szCs w:val="20"/>
              </w:rPr>
              <w:t xml:space="preserve"> -</w:t>
            </w:r>
            <w:r w:rsidR="008F617F">
              <w:rPr>
                <w:color w:val="333333"/>
                <w:sz w:val="20"/>
                <w:szCs w:val="20"/>
                <w:highlight w:val="white"/>
              </w:rPr>
              <w:t xml:space="preserve"> </w:t>
            </w:r>
            <w:r w:rsidR="008F617F" w:rsidRPr="001F2870">
              <w:rPr>
                <w:sz w:val="20"/>
                <w:szCs w:val="20"/>
              </w:rPr>
              <w:t>Newcastle Museum – Newcastle Earthquake 1989</w:t>
            </w:r>
          </w:p>
          <w:p w:rsidR="008F617F" w:rsidRPr="00E67EA8" w:rsidRDefault="00487CBB" w:rsidP="00CF35E1">
            <w:pPr>
              <w:pStyle w:val="ListParagraph"/>
              <w:numPr>
                <w:ilvl w:val="0"/>
                <w:numId w:val="33"/>
              </w:numPr>
              <w:rPr>
                <w:color w:val="333333"/>
                <w:sz w:val="20"/>
                <w:szCs w:val="20"/>
                <w:highlight w:val="white"/>
              </w:rPr>
            </w:pPr>
            <w:hyperlink r:id="rId28" w:history="1">
              <w:r w:rsidR="008F617F" w:rsidRPr="00487CBB">
                <w:rPr>
                  <w:rStyle w:val="Hyperlink"/>
                  <w:sz w:val="20"/>
                  <w:szCs w:val="20"/>
                </w:rPr>
                <w:t>Children of the Earth</w:t>
              </w:r>
            </w:hyperlink>
            <w:r w:rsidR="008F617F" w:rsidRPr="00CF35E1">
              <w:rPr>
                <w:color w:val="333333"/>
                <w:sz w:val="20"/>
                <w:szCs w:val="20"/>
              </w:rPr>
              <w:t xml:space="preserve"> – </w:t>
            </w:r>
            <w:r w:rsidR="008F617F" w:rsidRPr="001F2870">
              <w:rPr>
                <w:sz w:val="20"/>
                <w:szCs w:val="20"/>
              </w:rPr>
              <w:t>25 stories written by students about the Nepal Earthquake 2015</w:t>
            </w:r>
          </w:p>
          <w:p w:rsidR="008F617F" w:rsidRPr="00332651" w:rsidRDefault="00487CBB" w:rsidP="00CF35E1">
            <w:pPr>
              <w:pStyle w:val="ListParagraph"/>
              <w:numPr>
                <w:ilvl w:val="0"/>
                <w:numId w:val="33"/>
              </w:numPr>
              <w:rPr>
                <w:color w:val="333333"/>
                <w:sz w:val="20"/>
                <w:szCs w:val="20"/>
                <w:highlight w:val="white"/>
              </w:rPr>
            </w:pPr>
            <w:hyperlink r:id="rId29" w:history="1">
              <w:r w:rsidR="008F617F" w:rsidRPr="00487CBB">
                <w:rPr>
                  <w:rStyle w:val="Hyperlink"/>
                  <w:sz w:val="20"/>
                  <w:szCs w:val="20"/>
                </w:rPr>
                <w:t>San Francisco Virtual Museum</w:t>
              </w:r>
            </w:hyperlink>
            <w:r w:rsidR="008F617F">
              <w:rPr>
                <w:color w:val="333333"/>
                <w:sz w:val="20"/>
                <w:szCs w:val="20"/>
              </w:rPr>
              <w:t xml:space="preserve"> – </w:t>
            </w:r>
            <w:r w:rsidR="008F617F" w:rsidRPr="001F2870">
              <w:rPr>
                <w:sz w:val="20"/>
                <w:szCs w:val="20"/>
              </w:rPr>
              <w:t xml:space="preserve">Eyewitness accounts </w:t>
            </w:r>
            <w:r w:rsidR="008F617F">
              <w:rPr>
                <w:sz w:val="20"/>
                <w:szCs w:val="20"/>
              </w:rPr>
              <w:t xml:space="preserve">of </w:t>
            </w:r>
            <w:r w:rsidR="008F617F" w:rsidRPr="001F2870">
              <w:rPr>
                <w:sz w:val="20"/>
                <w:szCs w:val="20"/>
              </w:rPr>
              <w:t>the 1906 earthquake</w:t>
            </w:r>
            <w:r w:rsidR="008F617F">
              <w:rPr>
                <w:sz w:val="20"/>
                <w:szCs w:val="20"/>
              </w:rPr>
              <w:t>.</w:t>
            </w:r>
          </w:p>
          <w:p w:rsidR="008F617F" w:rsidRPr="00936A64" w:rsidRDefault="008F617F" w:rsidP="00332651">
            <w:pPr>
              <w:pStyle w:val="ListParagraph"/>
              <w:ind w:left="780"/>
              <w:rPr>
                <w:color w:val="333333"/>
                <w:sz w:val="20"/>
                <w:szCs w:val="20"/>
                <w:highlight w:val="white"/>
              </w:rPr>
            </w:pPr>
            <w:r>
              <w:rPr>
                <w:color w:val="333333"/>
                <w:sz w:val="20"/>
                <w:szCs w:val="20"/>
              </w:rPr>
              <w:t xml:space="preserve"> </w:t>
            </w:r>
          </w:p>
          <w:p w:rsidR="008F617F" w:rsidRDefault="008F617F">
            <w:pPr>
              <w:rPr>
                <w:sz w:val="20"/>
                <w:szCs w:val="20"/>
              </w:rPr>
            </w:pPr>
            <w:r>
              <w:rPr>
                <w:sz w:val="20"/>
                <w:szCs w:val="20"/>
              </w:rPr>
              <w:t>C</w:t>
            </w:r>
            <w:r w:rsidRPr="00B374AC">
              <w:rPr>
                <w:sz w:val="20"/>
                <w:szCs w:val="20"/>
              </w:rPr>
              <w:t>onstruct a timeline of the events before, during and after the earthquake; communicate a summary of what happened during each stage</w:t>
            </w:r>
            <w:r>
              <w:rPr>
                <w:sz w:val="20"/>
                <w:szCs w:val="20"/>
              </w:rPr>
              <w:t xml:space="preserve">. Students imagine they are a </w:t>
            </w:r>
            <w:r w:rsidRPr="00B374AC">
              <w:rPr>
                <w:sz w:val="20"/>
                <w:szCs w:val="20"/>
              </w:rPr>
              <w:t xml:space="preserve">television news journalist reporting from the scene of the earthquake. </w:t>
            </w:r>
            <w:r>
              <w:rPr>
                <w:sz w:val="20"/>
                <w:szCs w:val="20"/>
              </w:rPr>
              <w:t>Students d</w:t>
            </w:r>
            <w:r w:rsidRPr="00B374AC">
              <w:rPr>
                <w:sz w:val="20"/>
                <w:szCs w:val="20"/>
              </w:rPr>
              <w:t xml:space="preserve">escribe what is happening as </w:t>
            </w:r>
            <w:r>
              <w:rPr>
                <w:sz w:val="20"/>
                <w:szCs w:val="20"/>
              </w:rPr>
              <w:t xml:space="preserve">they are reporting and compose a list of </w:t>
            </w:r>
            <w:r w:rsidRPr="00B374AC">
              <w:rPr>
                <w:sz w:val="20"/>
                <w:szCs w:val="20"/>
              </w:rPr>
              <w:t>questions</w:t>
            </w:r>
            <w:r>
              <w:rPr>
                <w:sz w:val="20"/>
                <w:szCs w:val="20"/>
              </w:rPr>
              <w:t xml:space="preserve"> they</w:t>
            </w:r>
            <w:r w:rsidRPr="00B374AC">
              <w:rPr>
                <w:sz w:val="20"/>
                <w:szCs w:val="20"/>
              </w:rPr>
              <w:t xml:space="preserve"> could ask an eyewitness</w:t>
            </w:r>
            <w:r>
              <w:rPr>
                <w:sz w:val="20"/>
                <w:szCs w:val="20"/>
              </w:rPr>
              <w:t xml:space="preserve">. Students could role-play the scene in pairs, compose a scripted conversation or design a visual tableau using models or figurines. </w:t>
            </w:r>
          </w:p>
          <w:p w:rsidR="008F617F" w:rsidRPr="00B374AC" w:rsidRDefault="008F617F">
            <w:pPr>
              <w:rPr>
                <w:sz w:val="20"/>
                <w:szCs w:val="20"/>
              </w:rPr>
            </w:pPr>
          </w:p>
          <w:p w:rsidR="008F617F" w:rsidRDefault="008F617F" w:rsidP="006E331E">
            <w:pPr>
              <w:contextualSpacing/>
              <w:rPr>
                <w:sz w:val="20"/>
                <w:szCs w:val="20"/>
              </w:rPr>
            </w:pPr>
            <w:r>
              <w:rPr>
                <w:sz w:val="20"/>
                <w:szCs w:val="20"/>
              </w:rPr>
              <w:t>R</w:t>
            </w:r>
            <w:r w:rsidRPr="00B374AC">
              <w:rPr>
                <w:sz w:val="20"/>
                <w:szCs w:val="20"/>
              </w:rPr>
              <w:t>esearch the impact of the</w:t>
            </w:r>
            <w:r>
              <w:rPr>
                <w:sz w:val="20"/>
                <w:szCs w:val="20"/>
              </w:rPr>
              <w:t xml:space="preserve"> 1989</w:t>
            </w:r>
            <w:r w:rsidRPr="00B374AC">
              <w:rPr>
                <w:sz w:val="20"/>
                <w:szCs w:val="20"/>
              </w:rPr>
              <w:t xml:space="preserve"> Newcastle </w:t>
            </w:r>
            <w:r>
              <w:rPr>
                <w:sz w:val="20"/>
                <w:szCs w:val="20"/>
              </w:rPr>
              <w:t>e</w:t>
            </w:r>
            <w:r w:rsidRPr="00B374AC">
              <w:rPr>
                <w:sz w:val="20"/>
                <w:szCs w:val="20"/>
              </w:rPr>
              <w:t>arthquake by navigat</w:t>
            </w:r>
            <w:r>
              <w:rPr>
                <w:sz w:val="20"/>
                <w:szCs w:val="20"/>
              </w:rPr>
              <w:t>ing to the online</w:t>
            </w:r>
            <w:r w:rsidRPr="00B374AC">
              <w:rPr>
                <w:sz w:val="20"/>
                <w:szCs w:val="20"/>
              </w:rPr>
              <w:t xml:space="preserve"> </w:t>
            </w:r>
            <w:r w:rsidRPr="001F2870">
              <w:rPr>
                <w:i/>
                <w:sz w:val="20"/>
                <w:szCs w:val="20"/>
              </w:rPr>
              <w:t>City of Newcastle Earthquake Database</w:t>
            </w:r>
            <w:r w:rsidRPr="00B374AC">
              <w:rPr>
                <w:sz w:val="20"/>
                <w:szCs w:val="20"/>
              </w:rPr>
              <w:t xml:space="preserve"> and discussing questions on </w:t>
            </w:r>
            <w:r w:rsidRPr="00B374AC">
              <w:rPr>
                <w:i/>
                <w:sz w:val="20"/>
                <w:szCs w:val="20"/>
              </w:rPr>
              <w:t xml:space="preserve">Disaster Resilient Australia –Earthquakes </w:t>
            </w:r>
            <w:r w:rsidRPr="00B374AC">
              <w:rPr>
                <w:sz w:val="20"/>
                <w:szCs w:val="20"/>
              </w:rPr>
              <w:t xml:space="preserve">considering: </w:t>
            </w:r>
          </w:p>
          <w:p w:rsidR="008F617F" w:rsidRPr="00A22F83" w:rsidRDefault="008F617F" w:rsidP="00A22F83">
            <w:pPr>
              <w:pStyle w:val="ListParagraph"/>
              <w:numPr>
                <w:ilvl w:val="0"/>
                <w:numId w:val="34"/>
              </w:numPr>
              <w:rPr>
                <w:sz w:val="20"/>
                <w:szCs w:val="20"/>
                <w:highlight w:val="white"/>
              </w:rPr>
            </w:pPr>
            <w:r w:rsidRPr="00A22F83">
              <w:rPr>
                <w:sz w:val="20"/>
                <w:szCs w:val="20"/>
              </w:rPr>
              <w:t xml:space="preserve">Where was the </w:t>
            </w:r>
            <w:r w:rsidRPr="00B735E9">
              <w:rPr>
                <w:sz w:val="20"/>
                <w:szCs w:val="20"/>
              </w:rPr>
              <w:t>epicentre</w:t>
            </w:r>
            <w:r w:rsidRPr="00A22F83">
              <w:rPr>
                <w:sz w:val="20"/>
                <w:szCs w:val="20"/>
              </w:rPr>
              <w:t xml:space="preserve"> of the Newcastle earthquake?</w:t>
            </w:r>
          </w:p>
          <w:p w:rsidR="008F617F" w:rsidRPr="00A22F83" w:rsidRDefault="008F617F" w:rsidP="00A22F83">
            <w:pPr>
              <w:pStyle w:val="ListParagraph"/>
              <w:numPr>
                <w:ilvl w:val="0"/>
                <w:numId w:val="34"/>
              </w:numPr>
              <w:rPr>
                <w:sz w:val="20"/>
                <w:szCs w:val="20"/>
                <w:highlight w:val="white"/>
              </w:rPr>
            </w:pPr>
            <w:r w:rsidRPr="00A22F83">
              <w:rPr>
                <w:sz w:val="20"/>
                <w:szCs w:val="20"/>
              </w:rPr>
              <w:t>How far away from the epicentre was</w:t>
            </w:r>
            <w:r>
              <w:rPr>
                <w:sz w:val="20"/>
                <w:szCs w:val="20"/>
              </w:rPr>
              <w:t xml:space="preserve"> the Newcastle earthquake felt?</w:t>
            </w:r>
          </w:p>
          <w:p w:rsidR="008F617F" w:rsidRPr="00A22F83" w:rsidRDefault="008F617F" w:rsidP="00A22F83">
            <w:pPr>
              <w:pStyle w:val="ListParagraph"/>
              <w:numPr>
                <w:ilvl w:val="0"/>
                <w:numId w:val="34"/>
              </w:numPr>
              <w:rPr>
                <w:sz w:val="20"/>
                <w:szCs w:val="20"/>
                <w:highlight w:val="white"/>
              </w:rPr>
            </w:pPr>
            <w:r w:rsidRPr="00A22F83">
              <w:rPr>
                <w:sz w:val="20"/>
                <w:szCs w:val="20"/>
              </w:rPr>
              <w:t xml:space="preserve">What was the </w:t>
            </w:r>
            <w:r w:rsidRPr="00B735E9">
              <w:rPr>
                <w:sz w:val="20"/>
                <w:szCs w:val="20"/>
              </w:rPr>
              <w:t>magnitude</w:t>
            </w:r>
            <w:r w:rsidRPr="00A22F83">
              <w:rPr>
                <w:sz w:val="20"/>
                <w:szCs w:val="20"/>
              </w:rPr>
              <w:t xml:space="preserve"> of the earthquake?</w:t>
            </w:r>
          </w:p>
          <w:p w:rsidR="008F617F" w:rsidRPr="00A22F83" w:rsidRDefault="008F617F" w:rsidP="00A22F83">
            <w:pPr>
              <w:pStyle w:val="ListParagraph"/>
              <w:numPr>
                <w:ilvl w:val="0"/>
                <w:numId w:val="34"/>
              </w:numPr>
              <w:rPr>
                <w:sz w:val="20"/>
                <w:szCs w:val="20"/>
                <w:highlight w:val="white"/>
              </w:rPr>
            </w:pPr>
            <w:r w:rsidRPr="00A22F83">
              <w:rPr>
                <w:sz w:val="20"/>
                <w:szCs w:val="20"/>
              </w:rPr>
              <w:t xml:space="preserve">How many lives were lost? </w:t>
            </w:r>
          </w:p>
          <w:p w:rsidR="008F617F" w:rsidRPr="00A22F83" w:rsidRDefault="008F617F" w:rsidP="00A22F83">
            <w:pPr>
              <w:pStyle w:val="ListParagraph"/>
              <w:numPr>
                <w:ilvl w:val="0"/>
                <w:numId w:val="34"/>
              </w:numPr>
              <w:rPr>
                <w:sz w:val="20"/>
                <w:szCs w:val="20"/>
                <w:highlight w:val="white"/>
              </w:rPr>
            </w:pPr>
            <w:r>
              <w:rPr>
                <w:sz w:val="20"/>
                <w:szCs w:val="20"/>
              </w:rPr>
              <w:t>W</w:t>
            </w:r>
            <w:r w:rsidRPr="00A22F83">
              <w:rPr>
                <w:sz w:val="20"/>
                <w:szCs w:val="20"/>
              </w:rPr>
              <w:t xml:space="preserve">hat was </w:t>
            </w:r>
            <w:r>
              <w:rPr>
                <w:sz w:val="20"/>
                <w:szCs w:val="20"/>
              </w:rPr>
              <w:t xml:space="preserve">the size of the </w:t>
            </w:r>
            <w:r w:rsidRPr="00B735E9">
              <w:rPr>
                <w:sz w:val="20"/>
                <w:szCs w:val="20"/>
              </w:rPr>
              <w:t>aftershock</w:t>
            </w:r>
            <w:r>
              <w:rPr>
                <w:sz w:val="20"/>
                <w:szCs w:val="20"/>
              </w:rPr>
              <w:t xml:space="preserve">? </w:t>
            </w:r>
          </w:p>
          <w:p w:rsidR="008F617F" w:rsidRPr="00A22F83" w:rsidRDefault="008F617F" w:rsidP="00A22F83">
            <w:pPr>
              <w:pStyle w:val="ListParagraph"/>
              <w:numPr>
                <w:ilvl w:val="0"/>
                <w:numId w:val="34"/>
              </w:numPr>
              <w:rPr>
                <w:sz w:val="20"/>
                <w:szCs w:val="20"/>
                <w:highlight w:val="white"/>
              </w:rPr>
            </w:pPr>
            <w:r w:rsidRPr="00A22F83">
              <w:rPr>
                <w:sz w:val="20"/>
                <w:szCs w:val="20"/>
              </w:rPr>
              <w:t>How did the emergency services re</w:t>
            </w:r>
            <w:r>
              <w:rPr>
                <w:sz w:val="20"/>
                <w:szCs w:val="20"/>
              </w:rPr>
              <w:t>spond</w:t>
            </w:r>
            <w:r w:rsidRPr="00A22F83">
              <w:rPr>
                <w:sz w:val="20"/>
                <w:szCs w:val="20"/>
              </w:rPr>
              <w:t xml:space="preserve"> to the earthquake?</w:t>
            </w:r>
          </w:p>
          <w:p w:rsidR="008F617F" w:rsidRPr="00A22F83" w:rsidRDefault="008F617F" w:rsidP="00A22F83">
            <w:pPr>
              <w:rPr>
                <w:sz w:val="20"/>
                <w:szCs w:val="20"/>
                <w:highlight w:val="white"/>
              </w:rPr>
            </w:pPr>
            <w:r w:rsidRPr="00A22F83">
              <w:rPr>
                <w:sz w:val="20"/>
                <w:szCs w:val="20"/>
              </w:rPr>
              <w:t xml:space="preserve">Students use scaffolds, mind maps, graphic organisers, heading or dot points to structure the presentation of a text such as an information report, </w:t>
            </w:r>
            <w:r>
              <w:rPr>
                <w:sz w:val="20"/>
                <w:szCs w:val="20"/>
              </w:rPr>
              <w:t xml:space="preserve">fact file or </w:t>
            </w:r>
            <w:r w:rsidRPr="00A22F83">
              <w:rPr>
                <w:sz w:val="20"/>
                <w:szCs w:val="20"/>
              </w:rPr>
              <w:t>brochure</w:t>
            </w:r>
            <w:r>
              <w:rPr>
                <w:sz w:val="20"/>
                <w:szCs w:val="20"/>
              </w:rPr>
              <w:t>.</w:t>
            </w:r>
          </w:p>
          <w:p w:rsidR="008F617F" w:rsidRPr="00B374AC" w:rsidRDefault="008F617F" w:rsidP="00E67EA8">
            <w:pPr>
              <w:ind w:left="720"/>
              <w:contextualSpacing/>
              <w:rPr>
                <w:sz w:val="20"/>
                <w:szCs w:val="20"/>
                <w:highlight w:val="white"/>
              </w:rPr>
            </w:pPr>
          </w:p>
          <w:p w:rsidR="008F617F" w:rsidRDefault="008F617F">
            <w:pPr>
              <w:rPr>
                <w:color w:val="333333"/>
                <w:sz w:val="20"/>
                <w:szCs w:val="20"/>
                <w:highlight w:val="white"/>
              </w:rPr>
            </w:pPr>
            <w:r w:rsidRPr="000849A0">
              <w:rPr>
                <w:b/>
                <w:color w:val="333333"/>
                <w:sz w:val="20"/>
                <w:szCs w:val="20"/>
                <w:highlight w:val="white"/>
              </w:rPr>
              <w:t>Additional activities</w:t>
            </w:r>
            <w:r>
              <w:rPr>
                <w:color w:val="333333"/>
                <w:sz w:val="20"/>
                <w:szCs w:val="20"/>
                <w:highlight w:val="white"/>
              </w:rPr>
              <w:t>:</w:t>
            </w:r>
          </w:p>
          <w:p w:rsidR="008F617F" w:rsidRPr="00B374AC" w:rsidRDefault="008F617F" w:rsidP="000E68D9">
            <w:pPr>
              <w:contextualSpacing/>
              <w:rPr>
                <w:color w:val="333333"/>
                <w:sz w:val="20"/>
                <w:szCs w:val="20"/>
                <w:highlight w:val="white"/>
              </w:rPr>
            </w:pPr>
            <w:r>
              <w:rPr>
                <w:sz w:val="20"/>
                <w:szCs w:val="20"/>
              </w:rPr>
              <w:t>Research how</w:t>
            </w:r>
            <w:r w:rsidRPr="00B374AC">
              <w:rPr>
                <w:sz w:val="20"/>
                <w:szCs w:val="20"/>
              </w:rPr>
              <w:t xml:space="preserve"> seismograph</w:t>
            </w:r>
            <w:r>
              <w:rPr>
                <w:sz w:val="20"/>
                <w:szCs w:val="20"/>
              </w:rPr>
              <w:t>s</w:t>
            </w:r>
            <w:r w:rsidRPr="00B374AC">
              <w:rPr>
                <w:sz w:val="20"/>
                <w:szCs w:val="20"/>
              </w:rPr>
              <w:t xml:space="preserve"> work</w:t>
            </w:r>
            <w:r>
              <w:rPr>
                <w:sz w:val="20"/>
                <w:szCs w:val="20"/>
              </w:rPr>
              <w:t>. View</w:t>
            </w:r>
            <w:r w:rsidRPr="00B374AC">
              <w:rPr>
                <w:sz w:val="20"/>
                <w:szCs w:val="20"/>
              </w:rPr>
              <w:t xml:space="preserve"> </w:t>
            </w:r>
            <w:hyperlink r:id="rId30" w:history="1">
              <w:r w:rsidRPr="00487CBB">
                <w:rPr>
                  <w:rStyle w:val="Hyperlink"/>
                  <w:i/>
                  <w:sz w:val="20"/>
                  <w:szCs w:val="20"/>
                </w:rPr>
                <w:t>Geology For Kids, The Study of Our Earth – How a Seismograph Works</w:t>
              </w:r>
            </w:hyperlink>
            <w:r>
              <w:rPr>
                <w:sz w:val="20"/>
                <w:szCs w:val="20"/>
              </w:rPr>
              <w:t xml:space="preserve"> and </w:t>
            </w:r>
            <w:hyperlink r:id="rId31" w:history="1">
              <w:r w:rsidRPr="00487CBB">
                <w:rPr>
                  <w:rStyle w:val="Hyperlink"/>
                  <w:i/>
                  <w:sz w:val="20"/>
                  <w:szCs w:val="20"/>
                </w:rPr>
                <w:t>CSIRO’s – Earthquake detector</w:t>
              </w:r>
            </w:hyperlink>
            <w:r>
              <w:rPr>
                <w:sz w:val="20"/>
                <w:szCs w:val="20"/>
              </w:rPr>
              <w:t xml:space="preserve">. Construct a seismograph model. </w:t>
            </w:r>
          </w:p>
        </w:tc>
        <w:tc>
          <w:tcPr>
            <w:tcW w:w="2000" w:type="dxa"/>
            <w:tcMar>
              <w:top w:w="57" w:type="dxa"/>
              <w:left w:w="57" w:type="dxa"/>
              <w:bottom w:w="57" w:type="dxa"/>
              <w:right w:w="57" w:type="dxa"/>
            </w:tcMar>
          </w:tcPr>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8F617F" w:rsidRDefault="008F617F">
            <w:pPr>
              <w:rPr>
                <w:sz w:val="20"/>
                <w:szCs w:val="20"/>
              </w:rPr>
            </w:pPr>
            <w:r>
              <w:rPr>
                <w:sz w:val="20"/>
                <w:szCs w:val="20"/>
              </w:rPr>
              <w:t>Seismic Shaker - Design Squad Global</w:t>
            </w:r>
          </w:p>
          <w:p w:rsidR="008F617F" w:rsidRPr="001F2870" w:rsidRDefault="008F617F">
            <w:pPr>
              <w:rPr>
                <w:sz w:val="18"/>
                <w:szCs w:val="16"/>
              </w:rPr>
            </w:pPr>
            <w:hyperlink r:id="rId32" w:history="1">
              <w:r w:rsidRPr="001F2870">
                <w:rPr>
                  <w:rStyle w:val="Hyperlink"/>
                  <w:sz w:val="18"/>
                  <w:szCs w:val="16"/>
                </w:rPr>
                <w:t>http://pbskids.org/designsquad/build/seismic-shake-up/</w:t>
              </w:r>
            </w:hyperlink>
            <w:r w:rsidRPr="001F2870">
              <w:rPr>
                <w:sz w:val="18"/>
                <w:szCs w:val="16"/>
              </w:rPr>
              <w:t xml:space="preserve"> </w:t>
            </w:r>
          </w:p>
          <w:p w:rsidR="008F617F" w:rsidRDefault="008F617F">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8F617F" w:rsidRPr="001F2870" w:rsidRDefault="008F617F">
            <w:pPr>
              <w:rPr>
                <w:sz w:val="22"/>
                <w:szCs w:val="20"/>
              </w:rPr>
            </w:pPr>
          </w:p>
          <w:p w:rsidR="008F617F" w:rsidRPr="00B374AC" w:rsidRDefault="008F617F">
            <w:pPr>
              <w:rPr>
                <w:sz w:val="20"/>
                <w:szCs w:val="20"/>
              </w:rPr>
            </w:pPr>
          </w:p>
          <w:p w:rsidR="00487CBB" w:rsidRPr="001F2870" w:rsidRDefault="00487CBB">
            <w:pPr>
              <w:rPr>
                <w:sz w:val="18"/>
                <w:szCs w:val="20"/>
              </w:rPr>
            </w:pPr>
          </w:p>
          <w:p w:rsidR="008F617F" w:rsidRPr="001F2870" w:rsidRDefault="008F617F">
            <w:pPr>
              <w:rPr>
                <w:sz w:val="18"/>
                <w:szCs w:val="20"/>
              </w:rPr>
            </w:pPr>
          </w:p>
          <w:p w:rsidR="008F617F" w:rsidRDefault="008F617F"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487CBB" w:rsidRDefault="00487CBB" w:rsidP="001F2870">
            <w:pPr>
              <w:rPr>
                <w:sz w:val="20"/>
                <w:szCs w:val="20"/>
              </w:rPr>
            </w:pPr>
          </w:p>
          <w:p w:rsidR="008F617F" w:rsidRDefault="008F617F" w:rsidP="001F2870">
            <w:pPr>
              <w:rPr>
                <w:sz w:val="20"/>
                <w:szCs w:val="20"/>
              </w:rPr>
            </w:pPr>
            <w:r>
              <w:rPr>
                <w:sz w:val="20"/>
                <w:szCs w:val="20"/>
              </w:rPr>
              <w:t>City of Newcastle Earthquake Database – Newcastle Cultural Collections</w:t>
            </w:r>
          </w:p>
          <w:p w:rsidR="008F617F" w:rsidRPr="001F2870" w:rsidRDefault="008F617F" w:rsidP="001F2870">
            <w:pPr>
              <w:rPr>
                <w:sz w:val="18"/>
                <w:szCs w:val="20"/>
              </w:rPr>
            </w:pPr>
            <w:hyperlink r:id="rId33" w:history="1">
              <w:r w:rsidRPr="001F2870">
                <w:rPr>
                  <w:rStyle w:val="Hyperlink"/>
                  <w:sz w:val="18"/>
                  <w:szCs w:val="20"/>
                </w:rPr>
                <w:t>http://collections.ncc.nsw.gov.au/keemu/pages/nrm/index.htm</w:t>
              </w:r>
            </w:hyperlink>
            <w:r w:rsidRPr="001F2870">
              <w:rPr>
                <w:sz w:val="18"/>
                <w:szCs w:val="20"/>
              </w:rPr>
              <w:t xml:space="preserve"> </w:t>
            </w:r>
          </w:p>
          <w:p w:rsidR="008F617F" w:rsidRDefault="008F617F" w:rsidP="001F2870">
            <w:pPr>
              <w:rPr>
                <w:sz w:val="16"/>
                <w:szCs w:val="20"/>
              </w:rPr>
            </w:pPr>
          </w:p>
          <w:p w:rsidR="008F617F" w:rsidRPr="001F2870" w:rsidRDefault="008F617F" w:rsidP="001F2870">
            <w:pPr>
              <w:rPr>
                <w:sz w:val="18"/>
                <w:szCs w:val="20"/>
              </w:rPr>
            </w:pPr>
          </w:p>
          <w:p w:rsidR="008F617F" w:rsidRPr="001F2870" w:rsidRDefault="008F617F" w:rsidP="001F2870">
            <w:pPr>
              <w:rPr>
                <w:sz w:val="20"/>
                <w:szCs w:val="20"/>
              </w:rPr>
            </w:pPr>
          </w:p>
        </w:tc>
      </w:tr>
      <w:tr w:rsidR="008F617F">
        <w:trPr>
          <w:trHeight w:val="340"/>
        </w:trPr>
        <w:tc>
          <w:tcPr>
            <w:tcW w:w="5103" w:type="dxa"/>
          </w:tcPr>
          <w:p w:rsidR="008F617F" w:rsidRPr="00B374AC" w:rsidRDefault="008F617F" w:rsidP="00DB2D83">
            <w:pPr>
              <w:spacing w:after="80"/>
              <w:rPr>
                <w:b/>
                <w:sz w:val="20"/>
                <w:szCs w:val="20"/>
                <w:highlight w:val="white"/>
              </w:rPr>
            </w:pPr>
            <w:r>
              <w:rPr>
                <w:b/>
                <w:sz w:val="20"/>
                <w:szCs w:val="20"/>
                <w:highlight w:val="white"/>
              </w:rPr>
              <w:lastRenderedPageBreak/>
              <w:t xml:space="preserve">Investigating </w:t>
            </w:r>
            <w:r w:rsidRPr="00B374AC">
              <w:rPr>
                <w:b/>
                <w:sz w:val="20"/>
                <w:szCs w:val="20"/>
                <w:highlight w:val="white"/>
              </w:rPr>
              <w:t xml:space="preserve">Science </w:t>
            </w:r>
            <w:r>
              <w:rPr>
                <w:b/>
                <w:sz w:val="20"/>
                <w:szCs w:val="20"/>
                <w:highlight w:val="white"/>
              </w:rPr>
              <w:t>Life Skills</w:t>
            </w:r>
          </w:p>
          <w:p w:rsidR="008F617F" w:rsidRPr="007E1CBD" w:rsidRDefault="008F617F" w:rsidP="00DB2D83">
            <w:pPr>
              <w:rPr>
                <w:b/>
                <w:i/>
                <w:sz w:val="20"/>
                <w:szCs w:val="20"/>
                <w:highlight w:val="white"/>
              </w:rPr>
            </w:pPr>
            <w:r w:rsidRPr="007E1CBD">
              <w:rPr>
                <w:b/>
                <w:i/>
                <w:sz w:val="20"/>
                <w:szCs w:val="20"/>
                <w:highlight w:val="white"/>
              </w:rPr>
              <w:t xml:space="preserve">Working Scientifically </w:t>
            </w:r>
          </w:p>
          <w:p w:rsidR="008F617F" w:rsidRPr="00B374AC" w:rsidRDefault="008F617F" w:rsidP="00DB2D83">
            <w:pPr>
              <w:rPr>
                <w:i/>
                <w:sz w:val="20"/>
                <w:szCs w:val="20"/>
                <w:highlight w:val="white"/>
              </w:rPr>
            </w:pPr>
            <w:r w:rsidRPr="00B374AC">
              <w:rPr>
                <w:i/>
                <w:sz w:val="20"/>
                <w:szCs w:val="20"/>
                <w:highlight w:val="white"/>
              </w:rPr>
              <w:t>Questioning and Predicting</w:t>
            </w:r>
          </w:p>
          <w:p w:rsidR="008F617F" w:rsidRPr="00B374AC" w:rsidRDefault="008F617F" w:rsidP="00DB2D83">
            <w:pPr>
              <w:rPr>
                <w:sz w:val="20"/>
                <w:szCs w:val="20"/>
                <w:highlight w:val="white"/>
              </w:rPr>
            </w:pPr>
            <w:r w:rsidRPr="00B374AC">
              <w:rPr>
                <w:sz w:val="20"/>
                <w:szCs w:val="20"/>
                <w:highlight w:val="white"/>
              </w:rPr>
              <w:t>Students:</w:t>
            </w:r>
          </w:p>
          <w:p w:rsidR="008F617F" w:rsidRDefault="008F617F" w:rsidP="00DB2D83">
            <w:pPr>
              <w:numPr>
                <w:ilvl w:val="0"/>
                <w:numId w:val="24"/>
              </w:numPr>
              <w:ind w:left="360" w:hanging="360"/>
              <w:contextualSpacing/>
            </w:pPr>
            <w:r w:rsidRPr="00DB2D83">
              <w:rPr>
                <w:sz w:val="20"/>
                <w:szCs w:val="20"/>
              </w:rPr>
              <w:t>make observations and pose questions based on these observations</w:t>
            </w:r>
          </w:p>
          <w:p w:rsidR="008F617F" w:rsidRDefault="008F617F" w:rsidP="00DB2D83">
            <w:pPr>
              <w:rPr>
                <w:i/>
                <w:sz w:val="20"/>
                <w:szCs w:val="20"/>
              </w:rPr>
            </w:pPr>
          </w:p>
          <w:p w:rsidR="008F617F" w:rsidRPr="007E1CBD" w:rsidRDefault="008F617F" w:rsidP="00DB2D83">
            <w:pPr>
              <w:ind w:left="6"/>
              <w:contextualSpacing/>
              <w:rPr>
                <w:b/>
                <w:i/>
                <w:sz w:val="20"/>
                <w:szCs w:val="20"/>
              </w:rPr>
            </w:pPr>
            <w:r w:rsidRPr="007E1CBD">
              <w:rPr>
                <w:b/>
                <w:i/>
                <w:sz w:val="20"/>
                <w:szCs w:val="20"/>
              </w:rPr>
              <w:t>Scientific Models</w:t>
            </w:r>
          </w:p>
          <w:p w:rsidR="008F617F" w:rsidRPr="00B91C12" w:rsidRDefault="008F617F" w:rsidP="00DB2D83">
            <w:pPr>
              <w:ind w:left="6"/>
              <w:contextualSpacing/>
              <w:rPr>
                <w:i/>
                <w:sz w:val="20"/>
                <w:szCs w:val="20"/>
              </w:rPr>
            </w:pPr>
            <w:r w:rsidRPr="00676650">
              <w:rPr>
                <w:i/>
                <w:sz w:val="20"/>
                <w:szCs w:val="20"/>
              </w:rPr>
              <w:t>Models to form Understanding</w:t>
            </w:r>
          </w:p>
          <w:p w:rsidR="008F617F" w:rsidRDefault="008F617F" w:rsidP="00DB2D83">
            <w:pPr>
              <w:rPr>
                <w:sz w:val="20"/>
                <w:szCs w:val="20"/>
              </w:rPr>
            </w:pPr>
            <w:r>
              <w:rPr>
                <w:sz w:val="20"/>
                <w:szCs w:val="20"/>
              </w:rPr>
              <w:t>Students:</w:t>
            </w:r>
          </w:p>
          <w:p w:rsidR="008F617F" w:rsidRPr="00676650" w:rsidRDefault="008F617F" w:rsidP="00DB2D83">
            <w:pPr>
              <w:numPr>
                <w:ilvl w:val="0"/>
                <w:numId w:val="25"/>
              </w:numPr>
              <w:ind w:left="360" w:hanging="360"/>
              <w:contextualSpacing/>
              <w:rPr>
                <w:sz w:val="20"/>
                <w:szCs w:val="20"/>
              </w:rPr>
            </w:pPr>
            <w:r w:rsidRPr="00676650">
              <w:rPr>
                <w:sz w:val="20"/>
                <w:szCs w:val="20"/>
              </w:rPr>
              <w:t xml:space="preserve">recognise that scientists, in order to simplify or help explain something in the world, develop models </w:t>
            </w:r>
            <w:r w:rsidRPr="00676650">
              <w:rPr>
                <w:noProof/>
                <w:sz w:val="20"/>
                <w:szCs w:val="20"/>
              </w:rPr>
              <w:drawing>
                <wp:inline distT="114300" distB="114300" distL="114300" distR="114300" wp14:anchorId="73692EDE" wp14:editId="2537FAB4">
                  <wp:extent cx="104775" cy="104775"/>
                  <wp:effectExtent l="0" t="0" r="9525" b="9525"/>
                  <wp:docPr id="2" name="image230.png" descr="Work and enterprise icon" title="Work and enterprise icon"/>
                  <wp:cNvGraphicFramePr/>
                  <a:graphic xmlns:a="http://schemas.openxmlformats.org/drawingml/2006/main">
                    <a:graphicData uri="http://schemas.openxmlformats.org/drawingml/2006/picture">
                      <pic:pic xmlns:pic="http://schemas.openxmlformats.org/drawingml/2006/picture">
                        <pic:nvPicPr>
                          <pic:cNvPr id="0" name="image230.png" title="Work and enterprise"/>
                          <pic:cNvPicPr preferRelativeResize="0"/>
                        </pic:nvPicPr>
                        <pic:blipFill>
                          <a:blip r:embed="rId10"/>
                          <a:srcRect/>
                          <a:stretch>
                            <a:fillRect/>
                          </a:stretch>
                        </pic:blipFill>
                        <pic:spPr>
                          <a:xfrm>
                            <a:off x="0" y="0"/>
                            <a:ext cx="104775" cy="104775"/>
                          </a:xfrm>
                          <a:prstGeom prst="rect">
                            <a:avLst/>
                          </a:prstGeom>
                          <a:ln/>
                        </pic:spPr>
                      </pic:pic>
                    </a:graphicData>
                  </a:graphic>
                </wp:inline>
              </w:drawing>
            </w:r>
          </w:p>
          <w:p w:rsidR="008F617F" w:rsidRDefault="008F617F" w:rsidP="00DB2D83">
            <w:pPr>
              <w:numPr>
                <w:ilvl w:val="0"/>
                <w:numId w:val="25"/>
              </w:numPr>
              <w:ind w:left="360" w:hanging="360"/>
              <w:contextualSpacing/>
              <w:rPr>
                <w:sz w:val="20"/>
                <w:szCs w:val="20"/>
              </w:rPr>
            </w:pPr>
            <w:r w:rsidRPr="00676650">
              <w:rPr>
                <w:sz w:val="20"/>
                <w:szCs w:val="20"/>
              </w:rPr>
              <w:t xml:space="preserve">explore a specific scientific model </w:t>
            </w:r>
            <w:r w:rsidRPr="00676650">
              <w:rPr>
                <w:noProof/>
                <w:sz w:val="20"/>
                <w:szCs w:val="20"/>
              </w:rPr>
              <w:drawing>
                <wp:inline distT="0" distB="0" distL="0" distR="0" wp14:anchorId="6F998F33" wp14:editId="71178020">
                  <wp:extent cx="128270" cy="100330"/>
                  <wp:effectExtent l="0" t="0" r="5080" b="0"/>
                  <wp:docPr id="4" name="Picture 4"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2D9B3B58" wp14:editId="37407237">
                  <wp:extent cx="136380" cy="100330"/>
                  <wp:effectExtent l="0" t="0" r="0" b="0"/>
                  <wp:docPr id="5" name="Picture 5" descr=" Information and communication technology capability icon" title=" Information and communication technology capabilit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0" name="image284.png" title=" Information and communication technology capability icon"/>
                          <pic:cNvPicPr preferRelativeResize="0"/>
                        </pic:nvPicPr>
                        <pic:blipFill>
                          <a:blip r:embed="rId12"/>
                          <a:srcRect/>
                          <a:stretch>
                            <a:fillRect/>
                          </a:stretch>
                        </pic:blipFill>
                        <pic:spPr>
                          <a:xfrm>
                            <a:off x="0" y="0"/>
                            <a:ext cx="135890" cy="100330"/>
                          </a:xfrm>
                          <a:prstGeom prst="rect">
                            <a:avLst/>
                          </a:prstGeom>
                          <a:ln/>
                        </pic:spPr>
                      </pic:pic>
                    </a:graphicData>
                  </a:graphic>
                </wp:inline>
              </w:drawing>
            </w:r>
            <w:r w:rsidRPr="00676650">
              <w:rPr>
                <w:sz w:val="20"/>
                <w:szCs w:val="20"/>
              </w:rPr>
              <w:t xml:space="preserve"> </w:t>
            </w:r>
            <w:r w:rsidRPr="00676650">
              <w:rPr>
                <w:noProof/>
                <w:sz w:val="20"/>
                <w:szCs w:val="20"/>
              </w:rPr>
              <w:drawing>
                <wp:inline distT="0" distB="0" distL="0" distR="0" wp14:anchorId="3E6A7A41" wp14:editId="15E0D407">
                  <wp:extent cx="136380" cy="100330"/>
                  <wp:effectExtent l="0" t="0" r="0" b="0"/>
                  <wp:docPr id="9" name="Picture 9" descr="Literacy icon" title="Literacy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2" name="image221.png" title="Literacy icon"/>
                          <pic:cNvPicPr preferRelativeResize="0"/>
                        </pic:nvPicPr>
                        <pic:blipFill>
                          <a:blip r:embed="rId13"/>
                          <a:srcRect/>
                          <a:stretch>
                            <a:fillRect/>
                          </a:stretch>
                        </pic:blipFill>
                        <pic:spPr>
                          <a:xfrm>
                            <a:off x="0" y="0"/>
                            <a:ext cx="135890" cy="100330"/>
                          </a:xfrm>
                          <a:prstGeom prst="rect">
                            <a:avLst/>
                          </a:prstGeom>
                          <a:ln/>
                        </pic:spPr>
                      </pic:pic>
                    </a:graphicData>
                  </a:graphic>
                </wp:inline>
              </w:drawing>
            </w:r>
          </w:p>
          <w:p w:rsidR="008F617F" w:rsidRDefault="008F617F" w:rsidP="00DB2D83">
            <w:pPr>
              <w:contextualSpacing/>
              <w:rPr>
                <w:sz w:val="20"/>
                <w:szCs w:val="20"/>
              </w:rPr>
            </w:pPr>
          </w:p>
          <w:p w:rsidR="008F617F" w:rsidRPr="001524BC" w:rsidRDefault="008F617F" w:rsidP="00DB2D83">
            <w:pPr>
              <w:ind w:left="6"/>
              <w:contextualSpacing/>
              <w:rPr>
                <w:i/>
                <w:sz w:val="20"/>
                <w:szCs w:val="20"/>
              </w:rPr>
            </w:pPr>
            <w:r w:rsidRPr="001524BC">
              <w:rPr>
                <w:i/>
                <w:sz w:val="20"/>
                <w:szCs w:val="20"/>
              </w:rPr>
              <w:t>Constructing a Model</w:t>
            </w:r>
          </w:p>
          <w:p w:rsidR="008F617F" w:rsidRDefault="008F617F" w:rsidP="00DB2D83">
            <w:pPr>
              <w:ind w:left="6"/>
              <w:contextualSpacing/>
              <w:rPr>
                <w:sz w:val="20"/>
                <w:szCs w:val="20"/>
              </w:rPr>
            </w:pPr>
            <w:r w:rsidRPr="001524BC">
              <w:rPr>
                <w:sz w:val="20"/>
                <w:szCs w:val="20"/>
              </w:rPr>
              <w:t>Students:</w:t>
            </w:r>
          </w:p>
          <w:p w:rsidR="008F617F" w:rsidRPr="00DB2D83" w:rsidRDefault="008F617F" w:rsidP="00DB2D83">
            <w:pPr>
              <w:numPr>
                <w:ilvl w:val="0"/>
                <w:numId w:val="25"/>
              </w:numPr>
              <w:ind w:left="360" w:hanging="360"/>
              <w:contextualSpacing/>
              <w:rPr>
                <w:sz w:val="20"/>
                <w:szCs w:val="20"/>
              </w:rPr>
            </w:pPr>
            <w:r w:rsidRPr="00DB2D83">
              <w:rPr>
                <w:sz w:val="20"/>
                <w:szCs w:val="20"/>
              </w:rPr>
              <w:t xml:space="preserve">investigate a scientific idea that has been represented using a model </w:t>
            </w:r>
            <w:r w:rsidRPr="00DB2D83">
              <w:rPr>
                <w:noProof/>
                <w:sz w:val="20"/>
                <w:szCs w:val="20"/>
              </w:rPr>
              <w:drawing>
                <wp:inline distT="0" distB="0" distL="0" distR="0" wp14:anchorId="6D32BDCC" wp14:editId="4EA83039">
                  <wp:extent cx="128270" cy="100330"/>
                  <wp:effectExtent l="0" t="0" r="5080" b="0"/>
                  <wp:docPr id="793" name="Picture 793" descr="Critical and creative thinking icon" title="Critical and creative thinking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6" name="image319.png" title="Critical and creative thinking icon"/>
                          <pic:cNvPicPr preferRelativeResize="0"/>
                        </pic:nvPicPr>
                        <pic:blipFill>
                          <a:blip r:embed="rId11"/>
                          <a:srcRect/>
                          <a:stretch>
                            <a:fillRect/>
                          </a:stretch>
                        </pic:blipFill>
                        <pic:spPr>
                          <a:xfrm>
                            <a:off x="0" y="0"/>
                            <a:ext cx="128270" cy="100330"/>
                          </a:xfrm>
                          <a:prstGeom prst="rect">
                            <a:avLst/>
                          </a:prstGeom>
                          <a:ln/>
                        </pic:spPr>
                      </pic:pic>
                    </a:graphicData>
                  </a:graphic>
                </wp:inline>
              </w:drawing>
            </w:r>
          </w:p>
          <w:p w:rsidR="008F617F" w:rsidRPr="00B374AC" w:rsidRDefault="008F617F" w:rsidP="00DB2D83">
            <w:pPr>
              <w:rPr>
                <w:i/>
                <w:sz w:val="20"/>
                <w:szCs w:val="20"/>
              </w:rPr>
            </w:pPr>
          </w:p>
          <w:p w:rsidR="008F617F" w:rsidRDefault="008F617F" w:rsidP="00DB2D83">
            <w:pPr>
              <w:rPr>
                <w:b/>
                <w:sz w:val="20"/>
                <w:szCs w:val="20"/>
              </w:rPr>
            </w:pPr>
            <w:r w:rsidRPr="00B374AC">
              <w:rPr>
                <w:b/>
                <w:sz w:val="20"/>
                <w:szCs w:val="20"/>
              </w:rPr>
              <w:t>English</w:t>
            </w:r>
            <w:r>
              <w:rPr>
                <w:b/>
                <w:sz w:val="20"/>
                <w:szCs w:val="20"/>
              </w:rPr>
              <w:t xml:space="preserve"> Life Skills</w:t>
            </w:r>
          </w:p>
          <w:p w:rsidR="008F617F" w:rsidRPr="00B374AC" w:rsidRDefault="008F617F" w:rsidP="00DB2D83">
            <w:pPr>
              <w:rPr>
                <w:i/>
                <w:sz w:val="20"/>
                <w:szCs w:val="20"/>
              </w:rPr>
            </w:pPr>
            <w:r>
              <w:rPr>
                <w:i/>
                <w:sz w:val="20"/>
                <w:szCs w:val="20"/>
              </w:rPr>
              <w:t>ENLS6-3</w:t>
            </w:r>
          </w:p>
          <w:p w:rsidR="008F617F" w:rsidRPr="00CB688B" w:rsidRDefault="008F617F" w:rsidP="00DB2D83">
            <w:pPr>
              <w:rPr>
                <w:sz w:val="20"/>
                <w:szCs w:val="20"/>
              </w:rPr>
            </w:pPr>
            <w:r w:rsidRPr="00CB688B">
              <w:rPr>
                <w:sz w:val="20"/>
                <w:szCs w:val="20"/>
              </w:rPr>
              <w:t xml:space="preserve">Students: </w:t>
            </w:r>
          </w:p>
          <w:p w:rsidR="008F617F" w:rsidRDefault="008F617F" w:rsidP="00DB2D83">
            <w:pPr>
              <w:numPr>
                <w:ilvl w:val="0"/>
                <w:numId w:val="25"/>
              </w:numPr>
              <w:ind w:left="360" w:hanging="360"/>
              <w:contextualSpacing/>
              <w:rPr>
                <w:sz w:val="20"/>
                <w:szCs w:val="20"/>
              </w:rPr>
            </w:pPr>
            <w:r w:rsidRPr="00DB2D83">
              <w:rPr>
                <w:sz w:val="20"/>
                <w:szCs w:val="20"/>
              </w:rPr>
              <w:t>read short or extended literary texts for pleasure or educational purposes</w:t>
            </w:r>
          </w:p>
          <w:p w:rsidR="008F617F" w:rsidRPr="00DB2D83" w:rsidRDefault="008F617F" w:rsidP="00DB2D83">
            <w:pPr>
              <w:numPr>
                <w:ilvl w:val="0"/>
                <w:numId w:val="25"/>
              </w:numPr>
              <w:ind w:left="360" w:hanging="360"/>
              <w:contextualSpacing/>
              <w:rPr>
                <w:sz w:val="20"/>
                <w:szCs w:val="20"/>
              </w:rPr>
            </w:pPr>
            <w:r w:rsidRPr="00DB2D83">
              <w:rPr>
                <w:sz w:val="20"/>
                <w:szCs w:val="20"/>
              </w:rPr>
              <w:t>read and respond to a range of personal, imaginative and informative texts taken from literature and other sources</w:t>
            </w:r>
          </w:p>
          <w:p w:rsidR="008F617F" w:rsidRPr="00B374AC" w:rsidRDefault="008F617F" w:rsidP="00DB2D83">
            <w:pPr>
              <w:ind w:left="360"/>
              <w:contextualSpacing/>
              <w:rPr>
                <w:sz w:val="20"/>
                <w:szCs w:val="20"/>
              </w:rPr>
            </w:pPr>
          </w:p>
          <w:p w:rsidR="008F617F" w:rsidRDefault="008F617F" w:rsidP="00DB2D83">
            <w:pPr>
              <w:rPr>
                <w:i/>
                <w:sz w:val="20"/>
                <w:szCs w:val="20"/>
              </w:rPr>
            </w:pPr>
            <w:r>
              <w:rPr>
                <w:i/>
                <w:sz w:val="20"/>
                <w:szCs w:val="20"/>
              </w:rPr>
              <w:t>ENLS6-6</w:t>
            </w:r>
          </w:p>
          <w:p w:rsidR="008F617F" w:rsidRPr="00CB688B" w:rsidRDefault="008F617F" w:rsidP="00DB2D83">
            <w:pPr>
              <w:rPr>
                <w:sz w:val="20"/>
                <w:szCs w:val="20"/>
              </w:rPr>
            </w:pPr>
            <w:r>
              <w:rPr>
                <w:sz w:val="20"/>
                <w:szCs w:val="20"/>
              </w:rPr>
              <w:t>Students:</w:t>
            </w:r>
          </w:p>
          <w:p w:rsidR="008F617F" w:rsidRDefault="008F617F" w:rsidP="00DB2D83">
            <w:pPr>
              <w:numPr>
                <w:ilvl w:val="0"/>
                <w:numId w:val="9"/>
              </w:numPr>
              <w:ind w:left="360" w:hanging="354"/>
              <w:contextualSpacing/>
              <w:rPr>
                <w:sz w:val="20"/>
                <w:szCs w:val="20"/>
              </w:rPr>
            </w:pPr>
            <w:r w:rsidRPr="00B374AC">
              <w:rPr>
                <w:sz w:val="20"/>
                <w:szCs w:val="20"/>
              </w:rPr>
              <w:t xml:space="preserve">compose a range of texts in different modes and combinations of modes </w:t>
            </w:r>
            <w:r w:rsidRPr="00B374AC">
              <w:rPr>
                <w:noProof/>
                <w:sz w:val="20"/>
                <w:szCs w:val="20"/>
              </w:rPr>
              <w:drawing>
                <wp:inline distT="114300" distB="114300" distL="114300" distR="114300" wp14:anchorId="254ED0F4" wp14:editId="5BB2D6BD">
                  <wp:extent cx="123825" cy="104775"/>
                  <wp:effectExtent l="0" t="0" r="0" b="0"/>
                  <wp:docPr id="67" name="image94.png"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9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8F617F" w:rsidRPr="00B374AC" w:rsidRDefault="008F617F" w:rsidP="00DB2D83">
            <w:pPr>
              <w:numPr>
                <w:ilvl w:val="0"/>
                <w:numId w:val="9"/>
              </w:numPr>
              <w:ind w:left="360" w:hanging="354"/>
              <w:contextualSpacing/>
              <w:rPr>
                <w:sz w:val="20"/>
                <w:szCs w:val="20"/>
              </w:rPr>
            </w:pPr>
            <w:r w:rsidRPr="00DB2D83">
              <w:rPr>
                <w:sz w:val="20"/>
                <w:szCs w:val="20"/>
              </w:rPr>
              <w:t>compose a range of texts in response to narrative texts</w:t>
            </w:r>
          </w:p>
          <w:p w:rsidR="008F617F" w:rsidRDefault="008F617F" w:rsidP="00DB2D83">
            <w:pPr>
              <w:numPr>
                <w:ilvl w:val="0"/>
                <w:numId w:val="9"/>
              </w:numPr>
              <w:ind w:left="360" w:hanging="354"/>
              <w:contextualSpacing/>
              <w:rPr>
                <w:sz w:val="20"/>
                <w:szCs w:val="20"/>
              </w:rPr>
            </w:pPr>
            <w:r w:rsidRPr="00B374AC">
              <w:rPr>
                <w:sz w:val="20"/>
                <w:szCs w:val="20"/>
              </w:rPr>
              <w:t xml:space="preserve">use a range of modes, media and technologies to </w:t>
            </w:r>
            <w:r w:rsidRPr="00B374AC">
              <w:rPr>
                <w:sz w:val="20"/>
                <w:szCs w:val="20"/>
              </w:rPr>
              <w:lastRenderedPageBreak/>
              <w:t xml:space="preserve">organise and present ideas </w:t>
            </w:r>
            <w:r w:rsidRPr="00B374AC">
              <w:rPr>
                <w:noProof/>
                <w:sz w:val="20"/>
                <w:szCs w:val="20"/>
              </w:rPr>
              <w:drawing>
                <wp:inline distT="114300" distB="114300" distL="114300" distR="114300" wp14:anchorId="76E4F00A" wp14:editId="47D9B89A">
                  <wp:extent cx="133350" cy="104775"/>
                  <wp:effectExtent l="0" t="0" r="0" b="0"/>
                  <wp:docPr id="55" name="image82.png"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82.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r w:rsidRPr="00B374AC">
              <w:rPr>
                <w:sz w:val="20"/>
                <w:szCs w:val="20"/>
              </w:rPr>
              <w:t xml:space="preserve"> </w:t>
            </w:r>
          </w:p>
          <w:p w:rsidR="008F617F" w:rsidRPr="00B374AC" w:rsidRDefault="008F617F" w:rsidP="00DB2D83">
            <w:pPr>
              <w:ind w:left="360"/>
              <w:contextualSpacing/>
              <w:rPr>
                <w:sz w:val="20"/>
                <w:szCs w:val="20"/>
              </w:rPr>
            </w:pPr>
          </w:p>
          <w:p w:rsidR="008F617F" w:rsidRDefault="008F617F" w:rsidP="00DB2D83">
            <w:pPr>
              <w:rPr>
                <w:i/>
                <w:sz w:val="20"/>
                <w:szCs w:val="20"/>
              </w:rPr>
            </w:pPr>
            <w:r>
              <w:rPr>
                <w:i/>
                <w:sz w:val="20"/>
                <w:szCs w:val="20"/>
              </w:rPr>
              <w:t>ENLS6-11</w:t>
            </w:r>
          </w:p>
          <w:p w:rsidR="008F617F" w:rsidRPr="00937EF4" w:rsidRDefault="008F617F" w:rsidP="00DB2D83">
            <w:pPr>
              <w:rPr>
                <w:sz w:val="20"/>
                <w:szCs w:val="20"/>
              </w:rPr>
            </w:pPr>
            <w:r>
              <w:rPr>
                <w:sz w:val="20"/>
                <w:szCs w:val="20"/>
              </w:rPr>
              <w:t>Students:</w:t>
            </w:r>
          </w:p>
          <w:p w:rsidR="008F617F" w:rsidRDefault="008F617F" w:rsidP="00DB2D83">
            <w:pPr>
              <w:numPr>
                <w:ilvl w:val="0"/>
                <w:numId w:val="9"/>
              </w:numPr>
              <w:ind w:left="360" w:hanging="354"/>
              <w:contextualSpacing/>
              <w:rPr>
                <w:sz w:val="20"/>
                <w:szCs w:val="20"/>
              </w:rPr>
            </w:pPr>
            <w:r w:rsidRPr="00B374AC">
              <w:rPr>
                <w:sz w:val="20"/>
                <w:szCs w:val="20"/>
              </w:rPr>
              <w:t xml:space="preserve">identify the language forms and features that indicate point of view, values and attitudes in texts </w:t>
            </w:r>
            <w:r w:rsidRPr="00B374AC">
              <w:rPr>
                <w:noProof/>
                <w:sz w:val="20"/>
                <w:szCs w:val="20"/>
              </w:rPr>
              <w:drawing>
                <wp:inline distT="0" distB="0" distL="0" distR="0" wp14:anchorId="068BC749" wp14:editId="3B68FF1B">
                  <wp:extent cx="123825" cy="104775"/>
                  <wp:effectExtent l="0" t="0" r="0" b="0"/>
                  <wp:docPr id="51" name="image75.png" descr="https://lh6.googleusercontent.com/EdvWh_GyIWeWkoGzdGdG9BqJEgLeSCWG-ycm_Ma_NHT-SdquLmMhWNsXEBePNJdnyi80i2boeVBa6HKHOXPlb8dY9U3FQdu17gGxh2NIB93Ce9_NblFf7MPQ2sow38VEV8vn-tit"/>
                  <wp:cNvGraphicFramePr/>
                  <a:graphic xmlns:a="http://schemas.openxmlformats.org/drawingml/2006/main">
                    <a:graphicData uri="http://schemas.openxmlformats.org/drawingml/2006/picture">
                      <pic:pic xmlns:pic="http://schemas.openxmlformats.org/drawingml/2006/picture">
                        <pic:nvPicPr>
                          <pic:cNvPr id="0" name="image75.png" descr="https://lh6.googleusercontent.com/EdvWh_GyIWeWkoGzdGdG9BqJEgLeSCWG-ycm_Ma_NHT-SdquLmMhWNsXEBePNJdnyi80i2boeVBa6HKHOXPlb8dY9U3FQdu17gGxh2NIB93Ce9_NblFf7MPQ2sow38VEV8vn-tit"/>
                          <pic:cNvPicPr preferRelativeResize="0"/>
                        </pic:nvPicPr>
                        <pic:blipFill>
                          <a:blip r:embed="rId11"/>
                          <a:srcRect/>
                          <a:stretch>
                            <a:fillRect/>
                          </a:stretch>
                        </pic:blipFill>
                        <pic:spPr>
                          <a:xfrm>
                            <a:off x="0" y="0"/>
                            <a:ext cx="123825" cy="104775"/>
                          </a:xfrm>
                          <a:prstGeom prst="rect">
                            <a:avLst/>
                          </a:prstGeom>
                          <a:ln/>
                        </pic:spPr>
                      </pic:pic>
                    </a:graphicData>
                  </a:graphic>
                </wp:inline>
              </w:drawing>
            </w:r>
            <w:r w:rsidRPr="00B374AC">
              <w:rPr>
                <w:sz w:val="20"/>
                <w:szCs w:val="20"/>
              </w:rPr>
              <w:t xml:space="preserve"> </w:t>
            </w:r>
          </w:p>
          <w:p w:rsidR="008F617F" w:rsidRPr="00B00A3F" w:rsidRDefault="008F617F" w:rsidP="00B00A3F">
            <w:pPr>
              <w:numPr>
                <w:ilvl w:val="0"/>
                <w:numId w:val="9"/>
              </w:numPr>
              <w:ind w:left="360" w:hanging="354"/>
              <w:contextualSpacing/>
              <w:rPr>
                <w:sz w:val="20"/>
                <w:szCs w:val="20"/>
              </w:rPr>
            </w:pPr>
            <w:r w:rsidRPr="00B00A3F">
              <w:rPr>
                <w:sz w:val="20"/>
                <w:szCs w:val="20"/>
              </w:rPr>
              <w:t xml:space="preserve">identify points of view, values and attitudes presented in a range of texts </w:t>
            </w:r>
            <w:r w:rsidRPr="00B00A3F">
              <w:rPr>
                <w:noProof/>
                <w:sz w:val="20"/>
                <w:szCs w:val="20"/>
              </w:rPr>
              <w:drawing>
                <wp:inline distT="114300" distB="114300" distL="114300" distR="114300" wp14:anchorId="460F8281" wp14:editId="5C0E6494">
                  <wp:extent cx="104775" cy="104775"/>
                  <wp:effectExtent l="0" t="0" r="9525" b="9525"/>
                  <wp:docPr id="479" name="image172.png" descr="Sustainability icon" title="Sustainability icon"/>
                  <wp:cNvGraphicFramePr/>
                  <a:graphic xmlns:a="http://schemas.openxmlformats.org/drawingml/2006/main">
                    <a:graphicData uri="http://schemas.openxmlformats.org/drawingml/2006/picture">
                      <pic:pic xmlns:pic="http://schemas.openxmlformats.org/drawingml/2006/picture">
                        <pic:nvPicPr>
                          <pic:cNvPr id="0" name="image172.png" title="Sustainability icon"/>
                          <pic:cNvPicPr preferRelativeResize="0"/>
                        </pic:nvPicPr>
                        <pic:blipFill>
                          <a:blip r:embed="rId23"/>
                          <a:srcRect/>
                          <a:stretch>
                            <a:fillRect/>
                          </a:stretch>
                        </pic:blipFill>
                        <pic:spPr>
                          <a:xfrm>
                            <a:off x="0" y="0"/>
                            <a:ext cx="104775" cy="104775"/>
                          </a:xfrm>
                          <a:prstGeom prst="rect">
                            <a:avLst/>
                          </a:prstGeom>
                          <a:ln/>
                        </pic:spPr>
                      </pic:pic>
                    </a:graphicData>
                  </a:graphic>
                </wp:inline>
              </w:drawing>
            </w:r>
            <w:r w:rsidRPr="00B00A3F">
              <w:rPr>
                <w:sz w:val="20"/>
                <w:szCs w:val="20"/>
              </w:rPr>
              <w:t xml:space="preserve"> </w:t>
            </w:r>
            <w:r w:rsidRPr="00B00A3F">
              <w:rPr>
                <w:noProof/>
                <w:sz w:val="20"/>
                <w:szCs w:val="20"/>
              </w:rPr>
              <w:drawing>
                <wp:inline distT="114300" distB="114300" distL="114300" distR="114300" wp14:anchorId="2F357A2D" wp14:editId="319CE637">
                  <wp:extent cx="66675" cy="104775"/>
                  <wp:effectExtent l="0" t="0" r="9525" b="9525"/>
                  <wp:docPr id="396" name="image113.png" descr="Difference and diversity icon" title="Difference and diversity icon"/>
                  <wp:cNvGraphicFramePr/>
                  <a:graphic xmlns:a="http://schemas.openxmlformats.org/drawingml/2006/main">
                    <a:graphicData uri="http://schemas.openxmlformats.org/drawingml/2006/picture">
                      <pic:pic xmlns:pic="http://schemas.openxmlformats.org/drawingml/2006/picture">
                        <pic:nvPicPr>
                          <pic:cNvPr id="0" name="image113.png" title="Difference and diversity icon"/>
                          <pic:cNvPicPr preferRelativeResize="0"/>
                        </pic:nvPicPr>
                        <pic:blipFill>
                          <a:blip r:embed="rId19"/>
                          <a:srcRect/>
                          <a:stretch>
                            <a:fillRect/>
                          </a:stretch>
                        </pic:blipFill>
                        <pic:spPr>
                          <a:xfrm>
                            <a:off x="0" y="0"/>
                            <a:ext cx="66675" cy="104775"/>
                          </a:xfrm>
                          <a:prstGeom prst="rect">
                            <a:avLst/>
                          </a:prstGeom>
                          <a:ln/>
                        </pic:spPr>
                      </pic:pic>
                    </a:graphicData>
                  </a:graphic>
                </wp:inline>
              </w:drawing>
            </w:r>
          </w:p>
          <w:p w:rsidR="008F617F" w:rsidRPr="00B374AC" w:rsidRDefault="008F617F" w:rsidP="00DB2D83">
            <w:pPr>
              <w:rPr>
                <w:sz w:val="20"/>
                <w:szCs w:val="20"/>
              </w:rPr>
            </w:pPr>
          </w:p>
          <w:p w:rsidR="008F617F" w:rsidRDefault="008F617F" w:rsidP="00DB2D83">
            <w:pPr>
              <w:rPr>
                <w:b/>
                <w:sz w:val="20"/>
                <w:szCs w:val="20"/>
              </w:rPr>
            </w:pPr>
            <w:r w:rsidRPr="00B374AC">
              <w:rPr>
                <w:b/>
                <w:sz w:val="20"/>
                <w:szCs w:val="20"/>
              </w:rPr>
              <w:t>Mathematics</w:t>
            </w:r>
            <w:r>
              <w:rPr>
                <w:b/>
                <w:sz w:val="20"/>
                <w:szCs w:val="20"/>
              </w:rPr>
              <w:t xml:space="preserve"> Life Skills</w:t>
            </w:r>
          </w:p>
          <w:p w:rsidR="008F617F" w:rsidRPr="007E1CBD" w:rsidRDefault="008F617F" w:rsidP="00B00A3F">
            <w:pPr>
              <w:rPr>
                <w:b/>
                <w:i/>
                <w:sz w:val="20"/>
                <w:szCs w:val="20"/>
              </w:rPr>
            </w:pPr>
            <w:r w:rsidRPr="007E1CBD">
              <w:rPr>
                <w:b/>
                <w:i/>
                <w:sz w:val="20"/>
                <w:szCs w:val="20"/>
              </w:rPr>
              <w:t>Measurement</w:t>
            </w:r>
          </w:p>
          <w:p w:rsidR="008F617F" w:rsidRDefault="008F617F" w:rsidP="00B00A3F">
            <w:pPr>
              <w:rPr>
                <w:i/>
                <w:sz w:val="20"/>
                <w:szCs w:val="20"/>
              </w:rPr>
            </w:pPr>
            <w:r>
              <w:rPr>
                <w:i/>
                <w:sz w:val="20"/>
                <w:szCs w:val="20"/>
              </w:rPr>
              <w:t>Length</w:t>
            </w:r>
          </w:p>
          <w:p w:rsidR="008F617F" w:rsidRDefault="008F617F" w:rsidP="00B00A3F">
            <w:pPr>
              <w:rPr>
                <w:sz w:val="20"/>
                <w:szCs w:val="20"/>
              </w:rPr>
            </w:pPr>
            <w:r>
              <w:rPr>
                <w:sz w:val="20"/>
                <w:szCs w:val="20"/>
              </w:rPr>
              <w:t>Students:</w:t>
            </w:r>
          </w:p>
          <w:p w:rsidR="008F617F" w:rsidRDefault="008F617F" w:rsidP="00B00A3F">
            <w:pPr>
              <w:numPr>
                <w:ilvl w:val="0"/>
                <w:numId w:val="9"/>
              </w:numPr>
              <w:ind w:left="360" w:hanging="354"/>
              <w:contextualSpacing/>
              <w:rPr>
                <w:sz w:val="20"/>
                <w:szCs w:val="20"/>
              </w:rPr>
            </w:pPr>
            <w:r w:rsidRPr="00B00A3F">
              <w:rPr>
                <w:sz w:val="20"/>
                <w:szCs w:val="20"/>
              </w:rPr>
              <w:t>recognise language and comparative language that relates to length</w:t>
            </w:r>
            <w:r>
              <w:rPr>
                <w:sz w:val="20"/>
                <w:szCs w:val="20"/>
              </w:rPr>
              <w:t xml:space="preserve"> </w:t>
            </w:r>
            <w:r>
              <w:rPr>
                <w:noProof/>
              </w:rPr>
              <w:drawing>
                <wp:inline distT="114300" distB="114300" distL="114300" distR="114300" wp14:anchorId="6B38ABF6" wp14:editId="7829F05A">
                  <wp:extent cx="133350" cy="104775"/>
                  <wp:effectExtent l="0" t="0" r="0" b="9525"/>
                  <wp:docPr id="455"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Default="008F617F" w:rsidP="00B00A3F">
            <w:pPr>
              <w:numPr>
                <w:ilvl w:val="0"/>
                <w:numId w:val="9"/>
              </w:numPr>
              <w:ind w:left="360" w:hanging="354"/>
              <w:contextualSpacing/>
              <w:rPr>
                <w:sz w:val="20"/>
                <w:szCs w:val="20"/>
              </w:rPr>
            </w:pPr>
            <w:r w:rsidRPr="00B00A3F">
              <w:rPr>
                <w:sz w:val="20"/>
                <w:szCs w:val="20"/>
              </w:rPr>
              <w:t>estimate and compare lengths and distances</w:t>
            </w:r>
            <w:r>
              <w:rPr>
                <w:sz w:val="20"/>
                <w:szCs w:val="20"/>
              </w:rPr>
              <w:t xml:space="preserve"> </w:t>
            </w:r>
            <w:r>
              <w:rPr>
                <w:noProof/>
              </w:rPr>
              <w:drawing>
                <wp:inline distT="114300" distB="114300" distL="114300" distR="114300" wp14:anchorId="7BF6B3CA" wp14:editId="425C3967">
                  <wp:extent cx="123825" cy="104775"/>
                  <wp:effectExtent l="0" t="0" r="9525" b="9525"/>
                  <wp:docPr id="716" name="image264.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64.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8F617F" w:rsidRDefault="008F617F" w:rsidP="00DB2D83">
            <w:pPr>
              <w:rPr>
                <w:i/>
                <w:sz w:val="20"/>
                <w:szCs w:val="20"/>
                <w:u w:val="single"/>
              </w:rPr>
            </w:pPr>
          </w:p>
          <w:p w:rsidR="008F617F" w:rsidRPr="007E1CBD" w:rsidRDefault="008F617F" w:rsidP="00DB2D83">
            <w:pPr>
              <w:rPr>
                <w:b/>
                <w:i/>
                <w:sz w:val="20"/>
                <w:szCs w:val="20"/>
              </w:rPr>
            </w:pPr>
            <w:r w:rsidRPr="007E1CBD">
              <w:rPr>
                <w:b/>
                <w:i/>
                <w:sz w:val="20"/>
                <w:szCs w:val="20"/>
              </w:rPr>
              <w:t xml:space="preserve">Plans, Maps and Networks (Networks) </w:t>
            </w:r>
          </w:p>
          <w:p w:rsidR="008F617F" w:rsidRDefault="008F617F" w:rsidP="00DB2D83">
            <w:pPr>
              <w:rPr>
                <w:i/>
                <w:sz w:val="20"/>
                <w:szCs w:val="20"/>
              </w:rPr>
            </w:pPr>
            <w:r w:rsidRPr="00B374AC">
              <w:rPr>
                <w:i/>
                <w:sz w:val="20"/>
                <w:szCs w:val="20"/>
              </w:rPr>
              <w:t xml:space="preserve">P1.2: Maps </w:t>
            </w:r>
          </w:p>
          <w:p w:rsidR="008F617F" w:rsidRPr="00937EF4" w:rsidRDefault="008F617F" w:rsidP="00DB2D83">
            <w:pPr>
              <w:rPr>
                <w:sz w:val="20"/>
                <w:szCs w:val="20"/>
              </w:rPr>
            </w:pPr>
            <w:r>
              <w:rPr>
                <w:sz w:val="20"/>
                <w:szCs w:val="20"/>
              </w:rPr>
              <w:t>Students:</w:t>
            </w:r>
          </w:p>
          <w:p w:rsidR="008F617F" w:rsidRPr="00B374AC" w:rsidRDefault="008F617F" w:rsidP="00DB2D83">
            <w:pPr>
              <w:numPr>
                <w:ilvl w:val="0"/>
                <w:numId w:val="8"/>
              </w:numPr>
              <w:ind w:left="360" w:hanging="354"/>
              <w:contextualSpacing/>
              <w:rPr>
                <w:sz w:val="20"/>
                <w:szCs w:val="20"/>
              </w:rPr>
            </w:pPr>
            <w:r w:rsidRPr="00B374AC">
              <w:rPr>
                <w:sz w:val="20"/>
                <w:szCs w:val="20"/>
              </w:rPr>
              <w:t>recognise that maps represent real things</w:t>
            </w:r>
          </w:p>
          <w:p w:rsidR="008F617F" w:rsidRPr="00B374AC" w:rsidRDefault="008F617F" w:rsidP="00DB2D83">
            <w:pPr>
              <w:numPr>
                <w:ilvl w:val="0"/>
                <w:numId w:val="16"/>
              </w:numPr>
              <w:ind w:left="360" w:hanging="354"/>
              <w:contextualSpacing/>
              <w:rPr>
                <w:sz w:val="20"/>
                <w:szCs w:val="20"/>
              </w:rPr>
            </w:pPr>
            <w:r w:rsidRPr="00B374AC">
              <w:rPr>
                <w:sz w:val="20"/>
                <w:szCs w:val="20"/>
              </w:rPr>
              <w:t>use maps to locate positions or gather information</w:t>
            </w:r>
          </w:p>
          <w:p w:rsidR="008F617F" w:rsidRPr="00B374AC" w:rsidRDefault="008F617F" w:rsidP="00905E36">
            <w:pPr>
              <w:jc w:val="center"/>
              <w:rPr>
                <w:i/>
                <w:sz w:val="20"/>
                <w:szCs w:val="20"/>
              </w:rPr>
            </w:pPr>
          </w:p>
        </w:tc>
        <w:tc>
          <w:tcPr>
            <w:tcW w:w="8243" w:type="dxa"/>
            <w:tcMar>
              <w:top w:w="57" w:type="dxa"/>
              <w:left w:w="57" w:type="dxa"/>
              <w:bottom w:w="57" w:type="dxa"/>
              <w:right w:w="57" w:type="dxa"/>
            </w:tcMar>
          </w:tcPr>
          <w:p w:rsidR="008F617F" w:rsidRDefault="008F617F" w:rsidP="001300DA">
            <w:pPr>
              <w:rPr>
                <w:b/>
                <w:sz w:val="20"/>
                <w:szCs w:val="20"/>
              </w:rPr>
            </w:pPr>
            <w:r w:rsidRPr="00B374AC">
              <w:rPr>
                <w:b/>
                <w:sz w:val="20"/>
                <w:szCs w:val="20"/>
              </w:rPr>
              <w:lastRenderedPageBreak/>
              <w:t xml:space="preserve">How do geological disasters occur and what is their impact on the environment? </w:t>
            </w:r>
            <w:r>
              <w:rPr>
                <w:b/>
                <w:sz w:val="20"/>
                <w:szCs w:val="20"/>
              </w:rPr>
              <w:t>–Tsunamis</w:t>
            </w:r>
          </w:p>
          <w:p w:rsidR="008F617F" w:rsidRDefault="008F617F" w:rsidP="001300DA">
            <w:pPr>
              <w:rPr>
                <w:b/>
                <w:sz w:val="20"/>
                <w:szCs w:val="20"/>
              </w:rPr>
            </w:pPr>
          </w:p>
          <w:p w:rsidR="008F617F" w:rsidRDefault="008F617F" w:rsidP="001300DA">
            <w:pPr>
              <w:contextualSpacing/>
              <w:rPr>
                <w:sz w:val="20"/>
                <w:szCs w:val="20"/>
              </w:rPr>
            </w:pPr>
            <w:r>
              <w:rPr>
                <w:sz w:val="20"/>
                <w:szCs w:val="20"/>
              </w:rPr>
              <w:t>Using visual, tactile or auditory stimulus materials, introduce the concept of tsunamis. Q</w:t>
            </w:r>
            <w:r w:rsidRPr="00B374AC">
              <w:rPr>
                <w:sz w:val="20"/>
                <w:szCs w:val="20"/>
              </w:rPr>
              <w:t>uestion</w:t>
            </w:r>
            <w:r>
              <w:rPr>
                <w:sz w:val="20"/>
                <w:szCs w:val="20"/>
              </w:rPr>
              <w:t>s</w:t>
            </w:r>
            <w:r w:rsidRPr="00B374AC">
              <w:rPr>
                <w:sz w:val="20"/>
                <w:szCs w:val="20"/>
              </w:rPr>
              <w:t xml:space="preserve"> could include:</w:t>
            </w:r>
          </w:p>
          <w:p w:rsidR="008F617F" w:rsidRDefault="008F617F" w:rsidP="001300DA">
            <w:pPr>
              <w:pStyle w:val="ListParagraph"/>
              <w:numPr>
                <w:ilvl w:val="0"/>
                <w:numId w:val="35"/>
              </w:numPr>
              <w:rPr>
                <w:sz w:val="20"/>
                <w:szCs w:val="20"/>
              </w:rPr>
            </w:pPr>
            <w:r>
              <w:rPr>
                <w:sz w:val="20"/>
                <w:szCs w:val="20"/>
              </w:rPr>
              <w:t>Where does the word ‘tsunami’ come from? What is the meaning of the word?</w:t>
            </w:r>
          </w:p>
          <w:p w:rsidR="008F617F" w:rsidRDefault="008F617F" w:rsidP="001300DA">
            <w:pPr>
              <w:pStyle w:val="ListParagraph"/>
              <w:numPr>
                <w:ilvl w:val="0"/>
                <w:numId w:val="35"/>
              </w:numPr>
              <w:rPr>
                <w:sz w:val="20"/>
                <w:szCs w:val="20"/>
              </w:rPr>
            </w:pPr>
            <w:r>
              <w:rPr>
                <w:sz w:val="20"/>
                <w:szCs w:val="20"/>
              </w:rPr>
              <w:t>How are earthquakes and tsunamis connected?</w:t>
            </w:r>
          </w:p>
          <w:p w:rsidR="008F617F" w:rsidRDefault="008F617F" w:rsidP="001300DA">
            <w:pPr>
              <w:pStyle w:val="ListParagraph"/>
              <w:numPr>
                <w:ilvl w:val="0"/>
                <w:numId w:val="35"/>
              </w:numPr>
              <w:rPr>
                <w:sz w:val="20"/>
                <w:szCs w:val="20"/>
              </w:rPr>
            </w:pPr>
            <w:r>
              <w:rPr>
                <w:sz w:val="20"/>
                <w:szCs w:val="20"/>
              </w:rPr>
              <w:t>What happens to the ocean when the plates underneath move?</w:t>
            </w:r>
          </w:p>
          <w:p w:rsidR="008F617F" w:rsidRDefault="008F617F" w:rsidP="001300DA">
            <w:pPr>
              <w:pStyle w:val="ListParagraph"/>
              <w:numPr>
                <w:ilvl w:val="0"/>
                <w:numId w:val="35"/>
              </w:numPr>
              <w:rPr>
                <w:sz w:val="20"/>
                <w:szCs w:val="20"/>
              </w:rPr>
            </w:pPr>
            <w:r>
              <w:rPr>
                <w:sz w:val="20"/>
                <w:szCs w:val="20"/>
              </w:rPr>
              <w:t xml:space="preserve">Who is most likely to be affected by tsunamis? </w:t>
            </w:r>
          </w:p>
          <w:p w:rsidR="008F617F" w:rsidRPr="001300DA" w:rsidRDefault="008F617F" w:rsidP="00BA48BF">
            <w:pPr>
              <w:pStyle w:val="ListParagraph"/>
              <w:rPr>
                <w:sz w:val="20"/>
                <w:szCs w:val="20"/>
              </w:rPr>
            </w:pPr>
          </w:p>
          <w:p w:rsidR="008F617F" w:rsidRDefault="008F617F" w:rsidP="006B0F26">
            <w:pPr>
              <w:contextualSpacing/>
              <w:rPr>
                <w:sz w:val="20"/>
                <w:szCs w:val="20"/>
              </w:rPr>
            </w:pPr>
            <w:r>
              <w:rPr>
                <w:sz w:val="20"/>
                <w:szCs w:val="20"/>
              </w:rPr>
              <w:t xml:space="preserve">Explore the height of tsunami waves using information from </w:t>
            </w:r>
            <w:r w:rsidRPr="001F2870">
              <w:rPr>
                <w:i/>
                <w:sz w:val="20"/>
                <w:szCs w:val="20"/>
              </w:rPr>
              <w:t>Live Science</w:t>
            </w:r>
            <w:r>
              <w:rPr>
                <w:sz w:val="20"/>
                <w:szCs w:val="20"/>
              </w:rPr>
              <w:t xml:space="preserve">. Students to compare the height of tsunami waves to everyday objects using language relating to length, eg taller, shorter, longer. Students identify units of measurement appropriate for measuring the height of tsunamis.  </w:t>
            </w:r>
          </w:p>
          <w:p w:rsidR="008F617F" w:rsidRDefault="008F617F" w:rsidP="006B0F26">
            <w:pPr>
              <w:contextualSpacing/>
              <w:rPr>
                <w:sz w:val="20"/>
                <w:szCs w:val="20"/>
              </w:rPr>
            </w:pPr>
          </w:p>
          <w:p w:rsidR="008F617F" w:rsidRDefault="008F617F" w:rsidP="006B0F26">
            <w:pPr>
              <w:contextualSpacing/>
              <w:rPr>
                <w:sz w:val="20"/>
                <w:szCs w:val="20"/>
              </w:rPr>
            </w:pPr>
            <w:r>
              <w:rPr>
                <w:sz w:val="20"/>
                <w:szCs w:val="20"/>
              </w:rPr>
              <w:t>C</w:t>
            </w:r>
            <w:r w:rsidRPr="00B374AC">
              <w:rPr>
                <w:sz w:val="20"/>
                <w:szCs w:val="20"/>
              </w:rPr>
              <w:t>reate a tsunami</w:t>
            </w:r>
            <w:r>
              <w:rPr>
                <w:sz w:val="20"/>
                <w:szCs w:val="20"/>
              </w:rPr>
              <w:t xml:space="preserve"> simulation model using a large container such as a </w:t>
            </w:r>
            <w:r w:rsidRPr="00C909E1">
              <w:rPr>
                <w:sz w:val="20"/>
                <w:szCs w:val="20"/>
              </w:rPr>
              <w:t>tray</w:t>
            </w:r>
            <w:r>
              <w:rPr>
                <w:sz w:val="20"/>
                <w:szCs w:val="20"/>
              </w:rPr>
              <w:t>. Students consider what materials could be used to represent the shoreline (eg sand), the ocean (eg a water source), buildings and houses (eg toys or blocks). Students observe and describe the movement of the water as it approaches and retracts from the shorelines. Students describe the effect of the water movement on the buildings, making connections to real-world events.</w:t>
            </w:r>
          </w:p>
          <w:p w:rsidR="008F617F" w:rsidRDefault="008F617F" w:rsidP="006B0F26">
            <w:pPr>
              <w:contextualSpacing/>
              <w:rPr>
                <w:sz w:val="20"/>
                <w:szCs w:val="20"/>
              </w:rPr>
            </w:pPr>
          </w:p>
          <w:p w:rsidR="008F617F" w:rsidRDefault="008F617F" w:rsidP="006B0F26">
            <w:pPr>
              <w:contextualSpacing/>
              <w:rPr>
                <w:sz w:val="20"/>
                <w:szCs w:val="20"/>
              </w:rPr>
            </w:pPr>
            <w:r>
              <w:rPr>
                <w:sz w:val="20"/>
                <w:szCs w:val="20"/>
              </w:rPr>
              <w:t xml:space="preserve">Using digital or printed maps, </w:t>
            </w:r>
            <w:proofErr w:type="gramStart"/>
            <w:r>
              <w:rPr>
                <w:sz w:val="20"/>
                <w:szCs w:val="20"/>
              </w:rPr>
              <w:t>students</w:t>
            </w:r>
            <w:proofErr w:type="gramEnd"/>
            <w:r>
              <w:rPr>
                <w:sz w:val="20"/>
                <w:szCs w:val="20"/>
              </w:rPr>
              <w:t xml:space="preserve"> measure the distance tsunamis have travelled from the epicentre before reaching land. Plotting the epicentre of the 2004 Indian Ocean tsunami, students estimate which countries where affected first and compare this to factual information provided by the </w:t>
            </w:r>
            <w:r w:rsidRPr="007E1CBD">
              <w:rPr>
                <w:sz w:val="20"/>
                <w:szCs w:val="20"/>
              </w:rPr>
              <w:t>Australian Bureau of Meteorology</w:t>
            </w:r>
            <w:r w:rsidRPr="00A909BC">
              <w:rPr>
                <w:sz w:val="20"/>
                <w:szCs w:val="20"/>
              </w:rPr>
              <w:t>.</w:t>
            </w:r>
            <w:r>
              <w:rPr>
                <w:sz w:val="20"/>
                <w:szCs w:val="20"/>
              </w:rPr>
              <w:t xml:space="preserve"> Students make connections between the distance the tsunami waves travelled and the time taken for impact on coastal lands. </w:t>
            </w:r>
          </w:p>
          <w:p w:rsidR="008F617F" w:rsidRDefault="008F617F" w:rsidP="006B0F26">
            <w:pPr>
              <w:contextualSpacing/>
              <w:rPr>
                <w:sz w:val="20"/>
                <w:szCs w:val="20"/>
              </w:rPr>
            </w:pPr>
          </w:p>
          <w:p w:rsidR="008F617F" w:rsidRDefault="008F617F" w:rsidP="006B0F26">
            <w:pPr>
              <w:contextualSpacing/>
              <w:rPr>
                <w:sz w:val="20"/>
                <w:szCs w:val="20"/>
              </w:rPr>
            </w:pPr>
            <w:r>
              <w:rPr>
                <w:sz w:val="20"/>
                <w:szCs w:val="20"/>
              </w:rPr>
              <w:t>Individually or as a group, students engage with texts that explore the impacts of a tsunami on people or communities. As students engage with the text they consider what happened, who was involved and how they were affected. Students explore the connections between the story and the language forms and features used to describe the tsunami, eg descriptive language, imagery, verbs, adjectives and jargon.</w:t>
            </w:r>
          </w:p>
          <w:p w:rsidR="008F617F" w:rsidRDefault="008F617F" w:rsidP="006B0F26">
            <w:pPr>
              <w:contextualSpacing/>
              <w:rPr>
                <w:sz w:val="20"/>
                <w:szCs w:val="20"/>
              </w:rPr>
            </w:pPr>
          </w:p>
          <w:p w:rsidR="008F617F" w:rsidRDefault="008F617F" w:rsidP="006B0F26">
            <w:pPr>
              <w:contextualSpacing/>
              <w:rPr>
                <w:sz w:val="20"/>
                <w:szCs w:val="20"/>
              </w:rPr>
            </w:pPr>
            <w:r>
              <w:rPr>
                <w:sz w:val="20"/>
                <w:szCs w:val="20"/>
              </w:rPr>
              <w:t xml:space="preserve">Create a text which explores the perspective of a character that has been affected by a </w:t>
            </w:r>
            <w:r>
              <w:rPr>
                <w:sz w:val="20"/>
                <w:szCs w:val="20"/>
              </w:rPr>
              <w:lastRenderedPageBreak/>
              <w:t>tsunami. Students could choose from a range of multimodal texts, including:</w:t>
            </w:r>
          </w:p>
          <w:p w:rsidR="008F617F" w:rsidRDefault="008F617F" w:rsidP="00C85D93">
            <w:pPr>
              <w:pStyle w:val="ListParagraph"/>
              <w:numPr>
                <w:ilvl w:val="0"/>
                <w:numId w:val="36"/>
              </w:numPr>
              <w:rPr>
                <w:sz w:val="20"/>
                <w:szCs w:val="20"/>
              </w:rPr>
            </w:pPr>
            <w:r>
              <w:rPr>
                <w:sz w:val="20"/>
                <w:szCs w:val="20"/>
              </w:rPr>
              <w:t>video diary or blog</w:t>
            </w:r>
          </w:p>
          <w:p w:rsidR="008F617F" w:rsidRDefault="008F617F" w:rsidP="00C85D93">
            <w:pPr>
              <w:pStyle w:val="ListParagraph"/>
              <w:numPr>
                <w:ilvl w:val="0"/>
                <w:numId w:val="36"/>
              </w:numPr>
              <w:rPr>
                <w:sz w:val="20"/>
                <w:szCs w:val="20"/>
              </w:rPr>
            </w:pPr>
            <w:r>
              <w:rPr>
                <w:sz w:val="20"/>
                <w:szCs w:val="20"/>
              </w:rPr>
              <w:t>journal entry</w:t>
            </w:r>
          </w:p>
          <w:p w:rsidR="008F617F" w:rsidRDefault="008F617F" w:rsidP="00C85D93">
            <w:pPr>
              <w:pStyle w:val="ListParagraph"/>
              <w:numPr>
                <w:ilvl w:val="0"/>
                <w:numId w:val="36"/>
              </w:numPr>
              <w:rPr>
                <w:sz w:val="20"/>
                <w:szCs w:val="20"/>
              </w:rPr>
            </w:pPr>
            <w:r>
              <w:rPr>
                <w:sz w:val="20"/>
                <w:szCs w:val="20"/>
              </w:rPr>
              <w:t>collage</w:t>
            </w:r>
          </w:p>
          <w:p w:rsidR="008F617F" w:rsidRDefault="008F617F" w:rsidP="00C85D93">
            <w:pPr>
              <w:pStyle w:val="ListParagraph"/>
              <w:numPr>
                <w:ilvl w:val="0"/>
                <w:numId w:val="36"/>
              </w:numPr>
              <w:rPr>
                <w:sz w:val="20"/>
                <w:szCs w:val="20"/>
              </w:rPr>
            </w:pPr>
            <w:r>
              <w:rPr>
                <w:sz w:val="20"/>
                <w:szCs w:val="20"/>
              </w:rPr>
              <w:t xml:space="preserve">written or performed monologue </w:t>
            </w:r>
          </w:p>
          <w:p w:rsidR="008F617F" w:rsidRDefault="008F617F" w:rsidP="00C85D93">
            <w:pPr>
              <w:pStyle w:val="ListParagraph"/>
              <w:numPr>
                <w:ilvl w:val="0"/>
                <w:numId w:val="36"/>
              </w:numPr>
              <w:rPr>
                <w:sz w:val="20"/>
                <w:szCs w:val="20"/>
              </w:rPr>
            </w:pPr>
            <w:proofErr w:type="gramStart"/>
            <w:r>
              <w:rPr>
                <w:sz w:val="20"/>
                <w:szCs w:val="20"/>
              </w:rPr>
              <w:t>social</w:t>
            </w:r>
            <w:proofErr w:type="gramEnd"/>
            <w:r>
              <w:rPr>
                <w:sz w:val="20"/>
                <w:szCs w:val="20"/>
              </w:rPr>
              <w:t xml:space="preserve"> media texts.</w:t>
            </w:r>
          </w:p>
          <w:p w:rsidR="008F617F" w:rsidRDefault="008F617F" w:rsidP="006F3B45">
            <w:pPr>
              <w:pStyle w:val="ListParagraph"/>
              <w:ind w:left="948"/>
              <w:rPr>
                <w:sz w:val="20"/>
                <w:szCs w:val="20"/>
              </w:rPr>
            </w:pPr>
          </w:p>
          <w:p w:rsidR="008F617F" w:rsidRPr="00B374AC" w:rsidRDefault="008F617F" w:rsidP="006B0F26">
            <w:pPr>
              <w:contextualSpacing/>
              <w:rPr>
                <w:sz w:val="20"/>
                <w:szCs w:val="20"/>
              </w:rPr>
            </w:pPr>
            <w:r>
              <w:rPr>
                <w:sz w:val="20"/>
                <w:szCs w:val="20"/>
              </w:rPr>
              <w:t>Students consider how different characters from the texts have different points of view and were affected by the tsunami in different ways.</w:t>
            </w:r>
          </w:p>
          <w:p w:rsidR="008F617F" w:rsidRDefault="008F617F">
            <w:pPr>
              <w:rPr>
                <w:sz w:val="20"/>
                <w:szCs w:val="20"/>
              </w:rPr>
            </w:pPr>
          </w:p>
          <w:p w:rsidR="008F617F" w:rsidRDefault="008F617F" w:rsidP="00375EE1">
            <w:pPr>
              <w:contextualSpacing/>
              <w:rPr>
                <w:sz w:val="20"/>
                <w:szCs w:val="20"/>
              </w:rPr>
            </w:pPr>
            <w:r>
              <w:rPr>
                <w:sz w:val="20"/>
                <w:szCs w:val="20"/>
              </w:rPr>
              <w:t>Create a</w:t>
            </w:r>
            <w:r w:rsidRPr="00B374AC">
              <w:rPr>
                <w:sz w:val="20"/>
                <w:szCs w:val="20"/>
              </w:rPr>
              <w:t xml:space="preserve"> tsunami hazard map indicating risk levels for various regions along the Australian coast</w:t>
            </w:r>
            <w:r>
              <w:rPr>
                <w:sz w:val="20"/>
                <w:szCs w:val="20"/>
              </w:rPr>
              <w:t>, using a key.</w:t>
            </w:r>
          </w:p>
          <w:p w:rsidR="008F617F" w:rsidRPr="00B374AC" w:rsidRDefault="008F617F" w:rsidP="00375EE1">
            <w:pPr>
              <w:contextualSpacing/>
              <w:rPr>
                <w:sz w:val="20"/>
                <w:szCs w:val="20"/>
              </w:rPr>
            </w:pPr>
          </w:p>
          <w:p w:rsidR="008F617F" w:rsidRPr="00B374AC" w:rsidRDefault="008F617F" w:rsidP="00535956">
            <w:pPr>
              <w:ind w:left="720"/>
              <w:contextualSpacing/>
              <w:rPr>
                <w:sz w:val="20"/>
                <w:szCs w:val="20"/>
              </w:rPr>
            </w:pPr>
          </w:p>
        </w:tc>
        <w:tc>
          <w:tcPr>
            <w:tcW w:w="2000" w:type="dxa"/>
            <w:tcMar>
              <w:top w:w="57" w:type="dxa"/>
              <w:left w:w="57" w:type="dxa"/>
              <w:bottom w:w="57" w:type="dxa"/>
              <w:right w:w="57" w:type="dxa"/>
            </w:tcMar>
          </w:tcPr>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8F617F" w:rsidRDefault="008F617F">
            <w:pPr>
              <w:rPr>
                <w:sz w:val="20"/>
                <w:szCs w:val="20"/>
              </w:rPr>
            </w:pPr>
            <w:r>
              <w:rPr>
                <w:sz w:val="20"/>
                <w:szCs w:val="20"/>
              </w:rPr>
              <w:t>Tsunami – Live Science</w:t>
            </w:r>
          </w:p>
          <w:p w:rsidR="008F617F" w:rsidRPr="001F2870" w:rsidRDefault="008F617F">
            <w:pPr>
              <w:rPr>
                <w:sz w:val="18"/>
                <w:szCs w:val="20"/>
              </w:rPr>
            </w:pPr>
            <w:hyperlink r:id="rId34" w:history="1">
              <w:r w:rsidRPr="001F2870">
                <w:rPr>
                  <w:rStyle w:val="Hyperlink"/>
                  <w:sz w:val="18"/>
                  <w:szCs w:val="20"/>
                </w:rPr>
                <w:t>https://www.livescience.com/13176-history-biggest-tsunamis-earthquakes.html</w:t>
              </w:r>
            </w:hyperlink>
            <w:r w:rsidRPr="001F2870">
              <w:rPr>
                <w:sz w:val="18"/>
                <w:szCs w:val="20"/>
              </w:rPr>
              <w:t xml:space="preserve">  </w:t>
            </w:r>
          </w:p>
          <w:p w:rsidR="008F617F" w:rsidRDefault="008F617F">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8F617F" w:rsidRDefault="008F617F">
            <w:pPr>
              <w:rPr>
                <w:sz w:val="20"/>
                <w:szCs w:val="20"/>
              </w:rPr>
            </w:pPr>
            <w:r>
              <w:rPr>
                <w:sz w:val="20"/>
                <w:szCs w:val="20"/>
              </w:rPr>
              <w:t>Tsunami Facts and Information – Australian Bureau of Meteorology</w:t>
            </w:r>
          </w:p>
          <w:p w:rsidR="008F617F" w:rsidRPr="001F2870" w:rsidRDefault="008F617F">
            <w:pPr>
              <w:rPr>
                <w:sz w:val="18"/>
                <w:szCs w:val="20"/>
              </w:rPr>
            </w:pPr>
            <w:hyperlink r:id="rId35" w:history="1">
              <w:r w:rsidRPr="001F2870">
                <w:rPr>
                  <w:rStyle w:val="Hyperlink"/>
                  <w:sz w:val="18"/>
                  <w:szCs w:val="20"/>
                </w:rPr>
                <w:t>http://www.bom.gov.au/tsunami/info/</w:t>
              </w:r>
            </w:hyperlink>
            <w:r w:rsidRPr="001F2870">
              <w:rPr>
                <w:sz w:val="18"/>
                <w:szCs w:val="20"/>
              </w:rPr>
              <w:t xml:space="preserve">  </w:t>
            </w: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pPr>
              <w:rPr>
                <w:sz w:val="20"/>
                <w:szCs w:val="20"/>
              </w:rPr>
            </w:pPr>
          </w:p>
          <w:p w:rsidR="008F617F" w:rsidRPr="00B374AC" w:rsidRDefault="008F617F" w:rsidP="00E1596C">
            <w:pPr>
              <w:rPr>
                <w:sz w:val="20"/>
                <w:szCs w:val="20"/>
              </w:rPr>
            </w:pPr>
          </w:p>
        </w:tc>
      </w:tr>
      <w:tr w:rsidR="008F617F">
        <w:trPr>
          <w:trHeight w:val="340"/>
        </w:trPr>
        <w:tc>
          <w:tcPr>
            <w:tcW w:w="5103" w:type="dxa"/>
          </w:tcPr>
          <w:p w:rsidR="008F617F" w:rsidRDefault="008F617F" w:rsidP="004A79FF">
            <w:pPr>
              <w:rPr>
                <w:b/>
                <w:sz w:val="20"/>
                <w:szCs w:val="20"/>
                <w:highlight w:val="white"/>
              </w:rPr>
            </w:pPr>
            <w:r>
              <w:rPr>
                <w:b/>
                <w:sz w:val="20"/>
                <w:szCs w:val="20"/>
                <w:highlight w:val="white"/>
              </w:rPr>
              <w:lastRenderedPageBreak/>
              <w:t xml:space="preserve">Investigating </w:t>
            </w:r>
            <w:r w:rsidRPr="00B374AC">
              <w:rPr>
                <w:b/>
                <w:sz w:val="20"/>
                <w:szCs w:val="20"/>
                <w:highlight w:val="white"/>
              </w:rPr>
              <w:t xml:space="preserve">Science </w:t>
            </w:r>
            <w:r>
              <w:rPr>
                <w:b/>
                <w:sz w:val="20"/>
                <w:szCs w:val="20"/>
                <w:highlight w:val="white"/>
              </w:rPr>
              <w:t>Life Skills</w:t>
            </w:r>
          </w:p>
          <w:p w:rsidR="008F617F" w:rsidRPr="007E1CBD" w:rsidRDefault="008F617F" w:rsidP="004A79FF">
            <w:pPr>
              <w:rPr>
                <w:b/>
                <w:i/>
                <w:sz w:val="20"/>
                <w:szCs w:val="20"/>
                <w:highlight w:val="white"/>
              </w:rPr>
            </w:pPr>
            <w:r w:rsidRPr="007E1CBD">
              <w:rPr>
                <w:b/>
                <w:i/>
                <w:sz w:val="20"/>
                <w:szCs w:val="20"/>
                <w:highlight w:val="white"/>
              </w:rPr>
              <w:t>Working Scientifically</w:t>
            </w:r>
          </w:p>
          <w:p w:rsidR="008F617F" w:rsidRPr="00B374AC" w:rsidRDefault="008F617F" w:rsidP="004A79FF">
            <w:pPr>
              <w:rPr>
                <w:i/>
                <w:sz w:val="20"/>
                <w:szCs w:val="20"/>
                <w:highlight w:val="white"/>
              </w:rPr>
            </w:pPr>
            <w:r w:rsidRPr="00B374AC">
              <w:rPr>
                <w:i/>
                <w:sz w:val="20"/>
                <w:szCs w:val="20"/>
                <w:highlight w:val="white"/>
              </w:rPr>
              <w:t>Questioning and Predicting</w:t>
            </w:r>
          </w:p>
          <w:p w:rsidR="008F617F" w:rsidRPr="00B374AC" w:rsidRDefault="008F617F" w:rsidP="00DB2D83">
            <w:pPr>
              <w:rPr>
                <w:sz w:val="20"/>
                <w:szCs w:val="20"/>
                <w:highlight w:val="white"/>
              </w:rPr>
            </w:pPr>
            <w:r w:rsidRPr="00B374AC">
              <w:rPr>
                <w:sz w:val="20"/>
                <w:szCs w:val="20"/>
                <w:highlight w:val="white"/>
              </w:rPr>
              <w:t>Students:</w:t>
            </w:r>
          </w:p>
          <w:p w:rsidR="008F617F" w:rsidRPr="00B374AC" w:rsidRDefault="008F617F" w:rsidP="004A79FF">
            <w:pPr>
              <w:numPr>
                <w:ilvl w:val="0"/>
                <w:numId w:val="8"/>
              </w:numPr>
              <w:ind w:left="360" w:hanging="354"/>
              <w:contextualSpacing/>
              <w:rPr>
                <w:sz w:val="20"/>
                <w:szCs w:val="20"/>
              </w:rPr>
            </w:pPr>
            <w:r w:rsidRPr="00B374AC">
              <w:rPr>
                <w:sz w:val="20"/>
                <w:szCs w:val="20"/>
              </w:rPr>
              <w:t xml:space="preserve">ask questions about the world around them </w:t>
            </w:r>
            <w:r w:rsidRPr="00B374AC">
              <w:rPr>
                <w:noProof/>
                <w:sz w:val="20"/>
                <w:szCs w:val="20"/>
              </w:rPr>
              <w:drawing>
                <wp:inline distT="0" distB="0" distL="0" distR="0" wp14:anchorId="67130958" wp14:editId="605A6882">
                  <wp:extent cx="95250" cy="104775"/>
                  <wp:effectExtent l="0" t="0" r="0" b="0"/>
                  <wp:docPr id="72" name="image99.png" descr="https://lh5.googleusercontent.com/Rxtd35_bD9NYVAYTpCQ-l7NjzMfiyFajA_6a4YcahraxXOTfH4tnHYhUexf1uMPSXbOwgmNnpyg5qdPeM0mzCxt4kZSRo3k71lpcoUKMsqqj_fEDdSEoLDDRM41ErrQUfCaz07YL"/>
                  <wp:cNvGraphicFramePr/>
                  <a:graphic xmlns:a="http://schemas.openxmlformats.org/drawingml/2006/main">
                    <a:graphicData uri="http://schemas.openxmlformats.org/drawingml/2006/picture">
                      <pic:pic xmlns:pic="http://schemas.openxmlformats.org/drawingml/2006/picture">
                        <pic:nvPicPr>
                          <pic:cNvPr id="0" name="image99.png" descr="https://lh5.googleusercontent.com/Rxtd35_bD9NYVAYTpCQ-l7NjzMfiyFajA_6a4YcahraxXOTfH4tnHYhUexf1uMPSXbOwgmNnpyg5qdPeM0mzCxt4kZSRo3k71lpcoUKMsqqj_fEDdSEoLDDRM41ErrQUfCaz07YL"/>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Default="008F617F" w:rsidP="00DB2D83">
            <w:pPr>
              <w:ind w:left="6"/>
              <w:rPr>
                <w:b/>
                <w:sz w:val="20"/>
                <w:szCs w:val="20"/>
              </w:rPr>
            </w:pPr>
          </w:p>
          <w:p w:rsidR="008F617F" w:rsidRDefault="008F617F" w:rsidP="00DB2D83">
            <w:pPr>
              <w:ind w:left="6"/>
              <w:rPr>
                <w:b/>
                <w:sz w:val="20"/>
                <w:szCs w:val="20"/>
              </w:rPr>
            </w:pPr>
            <w:r w:rsidRPr="00B374AC">
              <w:rPr>
                <w:b/>
                <w:sz w:val="20"/>
                <w:szCs w:val="20"/>
              </w:rPr>
              <w:t>English</w:t>
            </w:r>
            <w:r>
              <w:rPr>
                <w:b/>
                <w:sz w:val="20"/>
                <w:szCs w:val="20"/>
              </w:rPr>
              <w:t xml:space="preserve"> Life Skills</w:t>
            </w:r>
          </w:p>
          <w:p w:rsidR="008F617F" w:rsidRPr="00B374AC" w:rsidRDefault="008F617F" w:rsidP="00B048A7">
            <w:pPr>
              <w:rPr>
                <w:i/>
                <w:sz w:val="20"/>
                <w:szCs w:val="20"/>
              </w:rPr>
            </w:pPr>
            <w:r>
              <w:rPr>
                <w:i/>
                <w:sz w:val="20"/>
                <w:szCs w:val="20"/>
              </w:rPr>
              <w:t>ENLS6-4</w:t>
            </w:r>
          </w:p>
          <w:p w:rsidR="008F617F" w:rsidRDefault="008F617F" w:rsidP="00B048A7">
            <w:pPr>
              <w:rPr>
                <w:sz w:val="20"/>
                <w:szCs w:val="20"/>
              </w:rPr>
            </w:pPr>
            <w:r w:rsidRPr="00CB688B">
              <w:rPr>
                <w:sz w:val="20"/>
                <w:szCs w:val="20"/>
              </w:rPr>
              <w:t xml:space="preserve">Students: </w:t>
            </w:r>
          </w:p>
          <w:p w:rsidR="008F617F" w:rsidRPr="00B048A7" w:rsidRDefault="008F617F" w:rsidP="00B048A7">
            <w:pPr>
              <w:numPr>
                <w:ilvl w:val="0"/>
                <w:numId w:val="46"/>
              </w:numPr>
              <w:ind w:left="360" w:hanging="360"/>
              <w:contextualSpacing/>
              <w:rPr>
                <w:sz w:val="20"/>
                <w:szCs w:val="20"/>
              </w:rPr>
            </w:pPr>
            <w:r w:rsidRPr="00B048A7">
              <w:rPr>
                <w:sz w:val="20"/>
                <w:szCs w:val="20"/>
              </w:rPr>
              <w:t xml:space="preserve">use digital literacy skills to locate and comprehend information in digital texts </w:t>
            </w:r>
            <w:r w:rsidRPr="00B048A7">
              <w:rPr>
                <w:noProof/>
                <w:sz w:val="20"/>
                <w:szCs w:val="20"/>
              </w:rPr>
              <w:drawing>
                <wp:inline distT="114300" distB="114300" distL="114300" distR="114300" wp14:anchorId="07682084" wp14:editId="40B420E6">
                  <wp:extent cx="133350" cy="104775"/>
                  <wp:effectExtent l="0" t="0" r="0" b="9525"/>
                  <wp:docPr id="372" name="image204.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204.png" title=" Information and communication technology capability icon"/>
                          <pic:cNvPicPr preferRelativeResize="0"/>
                        </pic:nvPicPr>
                        <pic:blipFill>
                          <a:blip r:embed="rId12"/>
                          <a:srcRect/>
                          <a:stretch>
                            <a:fillRect/>
                          </a:stretch>
                        </pic:blipFill>
                        <pic:spPr>
                          <a:xfrm>
                            <a:off x="0" y="0"/>
                            <a:ext cx="133350" cy="104775"/>
                          </a:xfrm>
                          <a:prstGeom prst="rect">
                            <a:avLst/>
                          </a:prstGeom>
                          <a:ln/>
                        </pic:spPr>
                      </pic:pic>
                    </a:graphicData>
                  </a:graphic>
                </wp:inline>
              </w:drawing>
            </w:r>
          </w:p>
          <w:p w:rsidR="008F617F" w:rsidRPr="00B048A7" w:rsidRDefault="008F617F" w:rsidP="00B048A7">
            <w:pPr>
              <w:numPr>
                <w:ilvl w:val="0"/>
                <w:numId w:val="26"/>
              </w:numPr>
              <w:ind w:left="360" w:hanging="360"/>
              <w:contextualSpacing/>
              <w:rPr>
                <w:sz w:val="20"/>
                <w:szCs w:val="20"/>
              </w:rPr>
            </w:pPr>
            <w:r w:rsidRPr="00B048A7">
              <w:rPr>
                <w:sz w:val="20"/>
                <w:szCs w:val="20"/>
              </w:rPr>
              <w:t xml:space="preserve">comprehend and respond to a variety of texts in a </w:t>
            </w:r>
            <w:r w:rsidRPr="00B048A7">
              <w:rPr>
                <w:sz w:val="20"/>
                <w:szCs w:val="20"/>
              </w:rPr>
              <w:lastRenderedPageBreak/>
              <w:t xml:space="preserve">range of formats to obtain information </w:t>
            </w:r>
            <w:r w:rsidRPr="00B048A7">
              <w:rPr>
                <w:noProof/>
                <w:sz w:val="20"/>
                <w:szCs w:val="20"/>
              </w:rPr>
              <w:drawing>
                <wp:inline distT="114300" distB="114300" distL="114300" distR="114300" wp14:anchorId="595EF331" wp14:editId="2AA47E43">
                  <wp:extent cx="123825" cy="104775"/>
                  <wp:effectExtent l="0" t="0" r="9525" b="9525"/>
                  <wp:docPr id="410"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8F617F" w:rsidRPr="00B048A7" w:rsidRDefault="008F617F" w:rsidP="00B048A7">
            <w:pPr>
              <w:numPr>
                <w:ilvl w:val="0"/>
                <w:numId w:val="46"/>
              </w:numPr>
              <w:ind w:left="360" w:hanging="360"/>
              <w:contextualSpacing/>
              <w:rPr>
                <w:sz w:val="20"/>
                <w:szCs w:val="20"/>
              </w:rPr>
            </w:pPr>
            <w:r w:rsidRPr="00B048A7">
              <w:rPr>
                <w:sz w:val="20"/>
                <w:szCs w:val="20"/>
              </w:rPr>
              <w:t>identify main ideas and supporting evidence in texts</w:t>
            </w:r>
          </w:p>
          <w:p w:rsidR="008F617F" w:rsidRPr="00CB688B" w:rsidRDefault="008F617F" w:rsidP="00B048A7">
            <w:pPr>
              <w:rPr>
                <w:sz w:val="20"/>
                <w:szCs w:val="20"/>
              </w:rPr>
            </w:pPr>
          </w:p>
          <w:p w:rsidR="008F617F" w:rsidRPr="00B374AC" w:rsidRDefault="008F617F" w:rsidP="00DC2251">
            <w:pPr>
              <w:rPr>
                <w:i/>
                <w:sz w:val="20"/>
                <w:szCs w:val="20"/>
              </w:rPr>
            </w:pPr>
            <w:r>
              <w:rPr>
                <w:i/>
                <w:sz w:val="20"/>
                <w:szCs w:val="20"/>
              </w:rPr>
              <w:t>ENLS6-4</w:t>
            </w:r>
          </w:p>
          <w:p w:rsidR="008F617F" w:rsidRDefault="008F617F" w:rsidP="00DC2251">
            <w:pPr>
              <w:rPr>
                <w:sz w:val="20"/>
                <w:szCs w:val="20"/>
              </w:rPr>
            </w:pPr>
            <w:r w:rsidRPr="00CB688B">
              <w:rPr>
                <w:sz w:val="20"/>
                <w:szCs w:val="20"/>
              </w:rPr>
              <w:t xml:space="preserve">Students: </w:t>
            </w:r>
          </w:p>
          <w:p w:rsidR="008F617F" w:rsidRPr="00DC2251" w:rsidRDefault="008F617F" w:rsidP="00DC2251">
            <w:pPr>
              <w:numPr>
                <w:ilvl w:val="0"/>
                <w:numId w:val="46"/>
              </w:numPr>
              <w:ind w:left="360" w:hanging="360"/>
              <w:contextualSpacing/>
              <w:rPr>
                <w:sz w:val="20"/>
                <w:szCs w:val="20"/>
              </w:rPr>
            </w:pPr>
            <w:r w:rsidRPr="00DC2251">
              <w:rPr>
                <w:sz w:val="20"/>
                <w:szCs w:val="20"/>
              </w:rPr>
              <w:t xml:space="preserve">use language features and textual form suitable to purpose, audience and context when composing texts </w:t>
            </w:r>
            <w:r w:rsidRPr="00DC2251">
              <w:rPr>
                <w:noProof/>
                <w:sz w:val="20"/>
                <w:szCs w:val="20"/>
              </w:rPr>
              <w:drawing>
                <wp:inline distT="114300" distB="114300" distL="114300" distR="114300" wp14:anchorId="038C938E" wp14:editId="43055F70">
                  <wp:extent cx="123825" cy="104775"/>
                  <wp:effectExtent l="0" t="0" r="9525" b="9525"/>
                  <wp:docPr id="420"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8F617F" w:rsidRPr="00DC2251" w:rsidRDefault="008F617F" w:rsidP="00DC2251">
            <w:pPr>
              <w:numPr>
                <w:ilvl w:val="0"/>
                <w:numId w:val="46"/>
              </w:numPr>
              <w:ind w:left="360" w:hanging="360"/>
              <w:contextualSpacing/>
              <w:rPr>
                <w:sz w:val="20"/>
                <w:szCs w:val="20"/>
              </w:rPr>
            </w:pPr>
            <w:r w:rsidRPr="00DC2251">
              <w:rPr>
                <w:sz w:val="20"/>
                <w:szCs w:val="20"/>
              </w:rPr>
              <w:t xml:space="preserve">compose a range of texts in different modes and combinations of modes </w:t>
            </w:r>
            <w:r w:rsidRPr="00DC2251">
              <w:rPr>
                <w:noProof/>
                <w:sz w:val="20"/>
                <w:szCs w:val="20"/>
              </w:rPr>
              <w:drawing>
                <wp:inline distT="114300" distB="114300" distL="114300" distR="114300" wp14:anchorId="402B3603" wp14:editId="54C3E143">
                  <wp:extent cx="123825" cy="104775"/>
                  <wp:effectExtent l="0" t="0" r="9525" b="9525"/>
                  <wp:docPr id="421" name="image215.png" descr="Critical and creative thinking icon" title="Critical and creative thinking icon"/>
                  <wp:cNvGraphicFramePr/>
                  <a:graphic xmlns:a="http://schemas.openxmlformats.org/drawingml/2006/main">
                    <a:graphicData uri="http://schemas.openxmlformats.org/drawingml/2006/picture">
                      <pic:pic xmlns:pic="http://schemas.openxmlformats.org/drawingml/2006/picture">
                        <pic:nvPicPr>
                          <pic:cNvPr id="0" name="image215.png" title="Critical and creative thinking icon"/>
                          <pic:cNvPicPr preferRelativeResize="0"/>
                        </pic:nvPicPr>
                        <pic:blipFill>
                          <a:blip r:embed="rId11"/>
                          <a:srcRect/>
                          <a:stretch>
                            <a:fillRect/>
                          </a:stretch>
                        </pic:blipFill>
                        <pic:spPr>
                          <a:xfrm>
                            <a:off x="0" y="0"/>
                            <a:ext cx="123825" cy="104775"/>
                          </a:xfrm>
                          <a:prstGeom prst="rect">
                            <a:avLst/>
                          </a:prstGeom>
                          <a:ln/>
                        </pic:spPr>
                      </pic:pic>
                    </a:graphicData>
                  </a:graphic>
                </wp:inline>
              </w:drawing>
            </w:r>
          </w:p>
          <w:p w:rsidR="008F617F" w:rsidRDefault="008F617F" w:rsidP="00DC2251">
            <w:pPr>
              <w:numPr>
                <w:ilvl w:val="0"/>
                <w:numId w:val="46"/>
              </w:numPr>
              <w:ind w:left="360" w:hanging="360"/>
              <w:contextualSpacing/>
              <w:rPr>
                <w:sz w:val="20"/>
                <w:szCs w:val="20"/>
              </w:rPr>
            </w:pPr>
            <w:r w:rsidRPr="00DC2251">
              <w:rPr>
                <w:sz w:val="20"/>
                <w:szCs w:val="20"/>
              </w:rPr>
              <w:t>compose a range of informative texts</w:t>
            </w:r>
          </w:p>
          <w:p w:rsidR="008F617F" w:rsidRDefault="008F617F" w:rsidP="00DB2D83">
            <w:pPr>
              <w:ind w:left="6"/>
              <w:rPr>
                <w:b/>
                <w:sz w:val="20"/>
                <w:szCs w:val="20"/>
              </w:rPr>
            </w:pPr>
          </w:p>
          <w:p w:rsidR="008F617F" w:rsidRPr="00517785" w:rsidRDefault="008F617F" w:rsidP="00DB2D83">
            <w:pPr>
              <w:ind w:left="6"/>
              <w:rPr>
                <w:b/>
                <w:sz w:val="20"/>
                <w:szCs w:val="20"/>
              </w:rPr>
            </w:pPr>
            <w:r w:rsidRPr="00517785">
              <w:rPr>
                <w:b/>
                <w:sz w:val="20"/>
                <w:szCs w:val="20"/>
              </w:rPr>
              <w:t>Mathematics</w:t>
            </w:r>
            <w:r>
              <w:rPr>
                <w:b/>
                <w:sz w:val="20"/>
                <w:szCs w:val="20"/>
              </w:rPr>
              <w:t xml:space="preserve"> Life Skills</w:t>
            </w:r>
          </w:p>
          <w:p w:rsidR="008F617F" w:rsidRPr="007E1CBD" w:rsidRDefault="008F617F" w:rsidP="00DB2D83">
            <w:pPr>
              <w:ind w:left="6"/>
              <w:rPr>
                <w:b/>
                <w:i/>
                <w:sz w:val="20"/>
                <w:szCs w:val="20"/>
              </w:rPr>
            </w:pPr>
            <w:r w:rsidRPr="007E1CBD">
              <w:rPr>
                <w:b/>
                <w:i/>
                <w:sz w:val="20"/>
                <w:szCs w:val="20"/>
              </w:rPr>
              <w:t>Measurement</w:t>
            </w:r>
          </w:p>
          <w:p w:rsidR="008F617F" w:rsidRDefault="008F617F" w:rsidP="00DB2D83">
            <w:pPr>
              <w:ind w:left="6"/>
              <w:rPr>
                <w:i/>
                <w:sz w:val="20"/>
                <w:szCs w:val="20"/>
              </w:rPr>
            </w:pPr>
            <w:r w:rsidRPr="00517785">
              <w:rPr>
                <w:i/>
                <w:sz w:val="20"/>
                <w:szCs w:val="20"/>
              </w:rPr>
              <w:t>Time</w:t>
            </w:r>
          </w:p>
          <w:p w:rsidR="008F617F" w:rsidRDefault="008F617F" w:rsidP="00DB2D83">
            <w:pPr>
              <w:ind w:left="6"/>
              <w:rPr>
                <w:sz w:val="20"/>
                <w:szCs w:val="20"/>
              </w:rPr>
            </w:pPr>
            <w:r w:rsidRPr="00096B2B">
              <w:rPr>
                <w:sz w:val="20"/>
                <w:szCs w:val="20"/>
              </w:rPr>
              <w:t>Students:</w:t>
            </w:r>
          </w:p>
          <w:p w:rsidR="008F617F" w:rsidRPr="00096B2B" w:rsidRDefault="008F617F" w:rsidP="00096B2B">
            <w:pPr>
              <w:numPr>
                <w:ilvl w:val="0"/>
                <w:numId w:val="8"/>
              </w:numPr>
              <w:ind w:left="360" w:hanging="354"/>
              <w:contextualSpacing/>
              <w:rPr>
                <w:sz w:val="20"/>
                <w:szCs w:val="20"/>
              </w:rPr>
            </w:pPr>
            <w:r w:rsidRPr="00096B2B">
              <w:rPr>
                <w:sz w:val="20"/>
                <w:szCs w:val="20"/>
              </w:rPr>
              <w:t>recognise language that relates to time</w:t>
            </w:r>
            <w:r>
              <w:rPr>
                <w:sz w:val="20"/>
                <w:szCs w:val="20"/>
              </w:rPr>
              <w:t xml:space="preserve"> </w:t>
            </w:r>
            <w:r>
              <w:rPr>
                <w:noProof/>
              </w:rPr>
              <w:drawing>
                <wp:inline distT="114300" distB="114300" distL="114300" distR="114300" wp14:anchorId="79A5AED0" wp14:editId="64305BD8">
                  <wp:extent cx="133350" cy="104775"/>
                  <wp:effectExtent l="0" t="0" r="0" b="9525"/>
                  <wp:docPr id="392" name="image138.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138.png" title="Literacy icon"/>
                          <pic:cNvPicPr preferRelativeResize="0"/>
                        </pic:nvPicPr>
                        <pic:blipFill>
                          <a:blip r:embed="rId13"/>
                          <a:srcRect/>
                          <a:stretch>
                            <a:fillRect/>
                          </a:stretch>
                        </pic:blipFill>
                        <pic:spPr>
                          <a:xfrm>
                            <a:off x="0" y="0"/>
                            <a:ext cx="133350" cy="104775"/>
                          </a:xfrm>
                          <a:prstGeom prst="rect">
                            <a:avLst/>
                          </a:prstGeom>
                          <a:ln/>
                        </pic:spPr>
                      </pic:pic>
                    </a:graphicData>
                  </a:graphic>
                </wp:inline>
              </w:drawing>
            </w:r>
          </w:p>
          <w:p w:rsidR="008F617F" w:rsidRPr="00096B2B" w:rsidRDefault="008F617F" w:rsidP="00096B2B">
            <w:pPr>
              <w:numPr>
                <w:ilvl w:val="0"/>
                <w:numId w:val="8"/>
              </w:numPr>
              <w:ind w:left="360" w:hanging="354"/>
              <w:contextualSpacing/>
              <w:rPr>
                <w:sz w:val="20"/>
                <w:szCs w:val="20"/>
              </w:rPr>
            </w:pPr>
            <w:r w:rsidRPr="00096B2B">
              <w:rPr>
                <w:sz w:val="20"/>
                <w:szCs w:val="20"/>
              </w:rPr>
              <w:t>estimate and measure passage of time</w:t>
            </w:r>
            <w:r>
              <w:rPr>
                <w:sz w:val="20"/>
                <w:szCs w:val="20"/>
              </w:rPr>
              <w:t xml:space="preserve"> </w:t>
            </w:r>
            <w:r>
              <w:rPr>
                <w:noProof/>
              </w:rPr>
              <w:drawing>
                <wp:inline distT="114300" distB="114300" distL="114300" distR="114300" wp14:anchorId="2E405818" wp14:editId="75805666">
                  <wp:extent cx="95250" cy="104775"/>
                  <wp:effectExtent l="0" t="0" r="0" b="9525"/>
                  <wp:docPr id="407" name="image181.png" descr="Personal and social capability icon" title="Personal and social capability icon"/>
                  <wp:cNvGraphicFramePr/>
                  <a:graphic xmlns:a="http://schemas.openxmlformats.org/drawingml/2006/main">
                    <a:graphicData uri="http://schemas.openxmlformats.org/drawingml/2006/picture">
                      <pic:pic xmlns:pic="http://schemas.openxmlformats.org/drawingml/2006/picture">
                        <pic:nvPicPr>
                          <pic:cNvPr id="0" name="image181.png" title="Personal and social capability icon"/>
                          <pic:cNvPicPr preferRelativeResize="0"/>
                        </pic:nvPicPr>
                        <pic:blipFill>
                          <a:blip r:embed="rId9"/>
                          <a:srcRect/>
                          <a:stretch>
                            <a:fillRect/>
                          </a:stretch>
                        </pic:blipFill>
                        <pic:spPr>
                          <a:xfrm>
                            <a:off x="0" y="0"/>
                            <a:ext cx="95250" cy="104775"/>
                          </a:xfrm>
                          <a:prstGeom prst="rect">
                            <a:avLst/>
                          </a:prstGeom>
                          <a:ln/>
                        </pic:spPr>
                      </pic:pic>
                    </a:graphicData>
                  </a:graphic>
                </wp:inline>
              </w:drawing>
            </w:r>
          </w:p>
          <w:p w:rsidR="008F617F" w:rsidRPr="00B374AC" w:rsidRDefault="008F617F" w:rsidP="00096B2B">
            <w:pPr>
              <w:numPr>
                <w:ilvl w:val="0"/>
                <w:numId w:val="8"/>
              </w:numPr>
              <w:ind w:left="360" w:hanging="354"/>
              <w:contextualSpacing/>
              <w:rPr>
                <w:sz w:val="20"/>
                <w:szCs w:val="20"/>
              </w:rPr>
            </w:pPr>
            <w:r w:rsidRPr="00B374AC">
              <w:rPr>
                <w:sz w:val="20"/>
                <w:szCs w:val="20"/>
              </w:rPr>
              <w:t xml:space="preserve">explore simple rates related to time </w:t>
            </w:r>
          </w:p>
          <w:p w:rsidR="008F617F" w:rsidRDefault="008F617F" w:rsidP="00096B2B">
            <w:pPr>
              <w:ind w:left="360"/>
              <w:contextualSpacing/>
              <w:rPr>
                <w:sz w:val="20"/>
                <w:szCs w:val="20"/>
              </w:rPr>
            </w:pPr>
          </w:p>
          <w:p w:rsidR="008F617F" w:rsidRPr="00B374AC" w:rsidRDefault="008F617F" w:rsidP="004A79FF">
            <w:pPr>
              <w:ind w:left="6"/>
              <w:contextualSpacing/>
              <w:rPr>
                <w:sz w:val="20"/>
                <w:szCs w:val="20"/>
              </w:rPr>
            </w:pPr>
          </w:p>
        </w:tc>
        <w:tc>
          <w:tcPr>
            <w:tcW w:w="8243" w:type="dxa"/>
            <w:tcMar>
              <w:top w:w="57" w:type="dxa"/>
              <w:left w:w="57" w:type="dxa"/>
              <w:bottom w:w="57" w:type="dxa"/>
              <w:right w:w="57" w:type="dxa"/>
            </w:tcMar>
          </w:tcPr>
          <w:p w:rsidR="008F617F" w:rsidRDefault="008F617F">
            <w:pPr>
              <w:rPr>
                <w:b/>
                <w:sz w:val="20"/>
                <w:szCs w:val="20"/>
              </w:rPr>
            </w:pPr>
            <w:r>
              <w:rPr>
                <w:b/>
                <w:sz w:val="20"/>
                <w:szCs w:val="20"/>
              </w:rPr>
              <w:lastRenderedPageBreak/>
              <w:t>How can we help people and communities affected by geological disasters?</w:t>
            </w:r>
          </w:p>
          <w:p w:rsidR="008F617F" w:rsidRDefault="008F617F">
            <w:pPr>
              <w:rPr>
                <w:sz w:val="20"/>
                <w:szCs w:val="20"/>
              </w:rPr>
            </w:pPr>
          </w:p>
          <w:p w:rsidR="008F617F" w:rsidRDefault="008F617F" w:rsidP="00517785">
            <w:pPr>
              <w:spacing w:before="80" w:after="80"/>
              <w:contextualSpacing/>
              <w:rPr>
                <w:sz w:val="20"/>
                <w:szCs w:val="20"/>
              </w:rPr>
            </w:pPr>
            <w:r>
              <w:rPr>
                <w:sz w:val="20"/>
                <w:szCs w:val="20"/>
              </w:rPr>
              <w:t>Explore the role of early-warning systems used locally and internationally to detect volcanic and seismic activity. Pose the question ‘how does having an early-warning system help to reduce the impact of geological disasters?’ Students consider how much time they would need to evacuate an area if a local disaster warning was issued.</w:t>
            </w:r>
          </w:p>
          <w:p w:rsidR="008F617F" w:rsidRDefault="008F617F" w:rsidP="00517785">
            <w:pPr>
              <w:spacing w:before="80" w:after="80"/>
              <w:contextualSpacing/>
              <w:rPr>
                <w:sz w:val="20"/>
                <w:szCs w:val="20"/>
              </w:rPr>
            </w:pPr>
          </w:p>
          <w:p w:rsidR="008F617F" w:rsidRDefault="008F617F" w:rsidP="00517785">
            <w:pPr>
              <w:spacing w:before="80" w:after="80"/>
              <w:contextualSpacing/>
              <w:rPr>
                <w:sz w:val="20"/>
                <w:szCs w:val="20"/>
              </w:rPr>
            </w:pPr>
            <w:r>
              <w:rPr>
                <w:sz w:val="20"/>
                <w:szCs w:val="20"/>
              </w:rPr>
              <w:t xml:space="preserve">Using information from the </w:t>
            </w:r>
            <w:r w:rsidRPr="007E1CBD">
              <w:rPr>
                <w:sz w:val="20"/>
                <w:szCs w:val="20"/>
              </w:rPr>
              <w:t>Australian Institute for Disaster Resilience</w:t>
            </w:r>
            <w:r>
              <w:rPr>
                <w:sz w:val="20"/>
                <w:szCs w:val="20"/>
              </w:rPr>
              <w:t xml:space="preserve"> website, discuss the role of the Pacific Tsunami Warning System and </w:t>
            </w:r>
            <w:r w:rsidRPr="00BD4BDD">
              <w:rPr>
                <w:sz w:val="20"/>
                <w:szCs w:val="20"/>
              </w:rPr>
              <w:t xml:space="preserve">Joint Australian Tsunami Warning Centre </w:t>
            </w:r>
            <w:r>
              <w:rPr>
                <w:sz w:val="20"/>
                <w:szCs w:val="20"/>
              </w:rPr>
              <w:t xml:space="preserve">in helping to identify </w:t>
            </w:r>
            <w:r w:rsidRPr="00BD4BDD">
              <w:rPr>
                <w:sz w:val="20"/>
                <w:szCs w:val="20"/>
              </w:rPr>
              <w:t>seismic activity and changes in sea levels</w:t>
            </w:r>
            <w:r>
              <w:rPr>
                <w:sz w:val="20"/>
                <w:szCs w:val="20"/>
              </w:rPr>
              <w:t xml:space="preserve"> that may indicate a tsunami.</w:t>
            </w:r>
          </w:p>
          <w:p w:rsidR="008F617F" w:rsidRDefault="008F617F" w:rsidP="00517785">
            <w:pPr>
              <w:spacing w:before="80" w:after="80"/>
              <w:contextualSpacing/>
              <w:rPr>
                <w:sz w:val="20"/>
                <w:szCs w:val="20"/>
              </w:rPr>
            </w:pPr>
          </w:p>
          <w:p w:rsidR="008F617F" w:rsidRDefault="008F617F" w:rsidP="00383BF5">
            <w:pPr>
              <w:contextualSpacing/>
              <w:rPr>
                <w:sz w:val="20"/>
                <w:szCs w:val="20"/>
              </w:rPr>
            </w:pPr>
            <w:r>
              <w:rPr>
                <w:sz w:val="20"/>
                <w:szCs w:val="20"/>
              </w:rPr>
              <w:t>Explore methods for survival and reducing risks during an earthquake. Students complete</w:t>
            </w:r>
            <w:r w:rsidRPr="00B374AC">
              <w:rPr>
                <w:sz w:val="20"/>
                <w:szCs w:val="20"/>
              </w:rPr>
              <w:t xml:space="preserve"> </w:t>
            </w:r>
            <w:r w:rsidRPr="00B374AC">
              <w:rPr>
                <w:sz w:val="20"/>
                <w:szCs w:val="20"/>
              </w:rPr>
              <w:lastRenderedPageBreak/>
              <w:t xml:space="preserve">the </w:t>
            </w:r>
            <w:r w:rsidRPr="00B374AC">
              <w:rPr>
                <w:i/>
                <w:sz w:val="20"/>
                <w:szCs w:val="20"/>
              </w:rPr>
              <w:t>ABAG Home Contents Safety Quiz</w:t>
            </w:r>
            <w:r w:rsidRPr="00B374AC">
              <w:rPr>
                <w:sz w:val="20"/>
                <w:szCs w:val="20"/>
              </w:rPr>
              <w:t xml:space="preserve"> </w:t>
            </w:r>
            <w:r>
              <w:rPr>
                <w:sz w:val="20"/>
                <w:szCs w:val="20"/>
              </w:rPr>
              <w:t>exploring ways to</w:t>
            </w:r>
            <w:r w:rsidRPr="00B374AC">
              <w:rPr>
                <w:sz w:val="20"/>
                <w:szCs w:val="20"/>
              </w:rPr>
              <w:t xml:space="preserve"> prevent further injury or damage during an earthquake</w:t>
            </w:r>
            <w:r>
              <w:rPr>
                <w:sz w:val="20"/>
                <w:szCs w:val="20"/>
              </w:rPr>
              <w:t>,</w:t>
            </w:r>
            <w:r w:rsidRPr="00B374AC">
              <w:rPr>
                <w:sz w:val="20"/>
                <w:szCs w:val="20"/>
              </w:rPr>
              <w:t xml:space="preserve"> </w:t>
            </w:r>
            <w:r>
              <w:rPr>
                <w:sz w:val="20"/>
                <w:szCs w:val="20"/>
              </w:rPr>
              <w:t>eg</w:t>
            </w:r>
            <w:r w:rsidRPr="00B374AC">
              <w:rPr>
                <w:sz w:val="20"/>
                <w:szCs w:val="20"/>
              </w:rPr>
              <w:t xml:space="preserve"> locking cupboard doors to p</w:t>
            </w:r>
            <w:r>
              <w:rPr>
                <w:sz w:val="20"/>
                <w:szCs w:val="20"/>
              </w:rPr>
              <w:t>revent plates from falling out and</w:t>
            </w:r>
            <w:r w:rsidRPr="00B374AC">
              <w:rPr>
                <w:sz w:val="20"/>
                <w:szCs w:val="20"/>
              </w:rPr>
              <w:t xml:space="preserve"> minimising spills of chemicals</w:t>
            </w:r>
            <w:r>
              <w:rPr>
                <w:sz w:val="20"/>
                <w:szCs w:val="20"/>
              </w:rPr>
              <w:t>.</w:t>
            </w:r>
          </w:p>
          <w:p w:rsidR="008F617F" w:rsidRDefault="008F617F" w:rsidP="00383BF5">
            <w:pPr>
              <w:contextualSpacing/>
              <w:rPr>
                <w:sz w:val="20"/>
                <w:szCs w:val="20"/>
              </w:rPr>
            </w:pPr>
          </w:p>
          <w:p w:rsidR="008F617F" w:rsidRDefault="008F617F" w:rsidP="00517785">
            <w:pPr>
              <w:spacing w:before="80" w:after="80"/>
              <w:contextualSpacing/>
              <w:rPr>
                <w:sz w:val="20"/>
                <w:szCs w:val="20"/>
              </w:rPr>
            </w:pPr>
            <w:r>
              <w:rPr>
                <w:sz w:val="20"/>
                <w:szCs w:val="20"/>
              </w:rPr>
              <w:t>As a group, define the term ‘assistance’ and create a visual display using synonyms such as support, help, relief and aid. Students consider what types of assistance people might need following different disasters and rank these in order of importance. Encourage students to explain their choices and share their ideas.</w:t>
            </w:r>
          </w:p>
          <w:p w:rsidR="008F617F" w:rsidRDefault="008F617F" w:rsidP="00517785">
            <w:pPr>
              <w:spacing w:before="80" w:after="80"/>
              <w:contextualSpacing/>
              <w:rPr>
                <w:sz w:val="20"/>
                <w:szCs w:val="20"/>
              </w:rPr>
            </w:pPr>
          </w:p>
          <w:p w:rsidR="008F617F" w:rsidRDefault="008F617F" w:rsidP="00517785">
            <w:pPr>
              <w:spacing w:before="80" w:after="80"/>
              <w:contextualSpacing/>
              <w:rPr>
                <w:sz w:val="20"/>
                <w:szCs w:val="20"/>
              </w:rPr>
            </w:pPr>
            <w:r>
              <w:rPr>
                <w:sz w:val="20"/>
                <w:szCs w:val="20"/>
              </w:rPr>
              <w:t xml:space="preserve">Investigate local and international organisations that provide disaster relief, eg The International Red Cross, World Vision, Oxfam, Doctors without Borders, CARE, </w:t>
            </w:r>
            <w:proofErr w:type="gramStart"/>
            <w:r>
              <w:rPr>
                <w:sz w:val="20"/>
                <w:szCs w:val="20"/>
              </w:rPr>
              <w:t>World</w:t>
            </w:r>
            <w:proofErr w:type="gramEnd"/>
            <w:r>
              <w:rPr>
                <w:sz w:val="20"/>
                <w:szCs w:val="20"/>
              </w:rPr>
              <w:t xml:space="preserve"> Health Organization. Students select one organisation to explore in more detail and compose a </w:t>
            </w:r>
            <w:r w:rsidRPr="00B374AC">
              <w:rPr>
                <w:sz w:val="20"/>
                <w:szCs w:val="20"/>
              </w:rPr>
              <w:t xml:space="preserve">visual, multimodal or digital text </w:t>
            </w:r>
            <w:r>
              <w:rPr>
                <w:sz w:val="20"/>
                <w:szCs w:val="20"/>
              </w:rPr>
              <w:t>encouraging public awareness, support and donations.</w:t>
            </w:r>
          </w:p>
          <w:p w:rsidR="008F617F" w:rsidRDefault="008F617F" w:rsidP="00517785">
            <w:pPr>
              <w:spacing w:before="80" w:after="80"/>
              <w:contextualSpacing/>
              <w:rPr>
                <w:sz w:val="20"/>
                <w:szCs w:val="20"/>
              </w:rPr>
            </w:pPr>
          </w:p>
          <w:p w:rsidR="008F617F" w:rsidRDefault="008F617F" w:rsidP="00DB0DB9">
            <w:pPr>
              <w:spacing w:before="80" w:after="80"/>
              <w:contextualSpacing/>
              <w:rPr>
                <w:sz w:val="20"/>
                <w:szCs w:val="20"/>
              </w:rPr>
            </w:pPr>
            <w:r>
              <w:rPr>
                <w:sz w:val="20"/>
                <w:szCs w:val="20"/>
              </w:rPr>
              <w:t>Independently or in groups, students select one geological disaster studied throughout the unit. Using their previous knowledge from classroom lessons and additional research, students investigate the ways people and communities can prepare for their selected disaster and present their findings to the class. Students could present their findings as a fact file, brochure, poster, scripted infomercial or report. Students should consider the following questions when collecting and presenting information:</w:t>
            </w:r>
          </w:p>
          <w:p w:rsidR="008F617F" w:rsidRDefault="008F617F" w:rsidP="00DB0DB9">
            <w:pPr>
              <w:pStyle w:val="ListParagraph"/>
              <w:numPr>
                <w:ilvl w:val="0"/>
                <w:numId w:val="39"/>
              </w:numPr>
              <w:spacing w:before="80" w:after="80"/>
              <w:ind w:left="915"/>
              <w:rPr>
                <w:sz w:val="20"/>
                <w:szCs w:val="20"/>
              </w:rPr>
            </w:pPr>
            <w:r>
              <w:rPr>
                <w:sz w:val="20"/>
                <w:szCs w:val="20"/>
              </w:rPr>
              <w:t>What is the disaster and why are people at risk?</w:t>
            </w:r>
          </w:p>
          <w:p w:rsidR="008F617F" w:rsidRDefault="008F617F" w:rsidP="00DB0DB9">
            <w:pPr>
              <w:pStyle w:val="ListParagraph"/>
              <w:numPr>
                <w:ilvl w:val="0"/>
                <w:numId w:val="39"/>
              </w:numPr>
              <w:spacing w:before="80" w:after="80"/>
              <w:ind w:left="915"/>
              <w:rPr>
                <w:sz w:val="20"/>
                <w:szCs w:val="20"/>
              </w:rPr>
            </w:pPr>
            <w:r>
              <w:rPr>
                <w:sz w:val="20"/>
                <w:szCs w:val="20"/>
              </w:rPr>
              <w:t>What early-warning systems are being developed or used?</w:t>
            </w:r>
          </w:p>
          <w:p w:rsidR="008F617F" w:rsidRDefault="008F617F" w:rsidP="00DB0DB9">
            <w:pPr>
              <w:pStyle w:val="ListParagraph"/>
              <w:numPr>
                <w:ilvl w:val="0"/>
                <w:numId w:val="39"/>
              </w:numPr>
              <w:spacing w:before="80" w:after="80"/>
              <w:ind w:left="915"/>
              <w:rPr>
                <w:sz w:val="20"/>
                <w:szCs w:val="20"/>
              </w:rPr>
            </w:pPr>
            <w:r>
              <w:rPr>
                <w:sz w:val="20"/>
                <w:szCs w:val="20"/>
              </w:rPr>
              <w:t>Where can people go for official warnings and notices?</w:t>
            </w:r>
          </w:p>
          <w:p w:rsidR="008F617F" w:rsidRDefault="008F617F" w:rsidP="00DB0DB9">
            <w:pPr>
              <w:pStyle w:val="ListParagraph"/>
              <w:numPr>
                <w:ilvl w:val="0"/>
                <w:numId w:val="39"/>
              </w:numPr>
              <w:spacing w:before="80" w:after="80"/>
              <w:ind w:left="915"/>
              <w:rPr>
                <w:sz w:val="20"/>
                <w:szCs w:val="20"/>
              </w:rPr>
            </w:pPr>
            <w:r>
              <w:rPr>
                <w:sz w:val="20"/>
                <w:szCs w:val="20"/>
              </w:rPr>
              <w:t>How should people prepare themselves and their communities for this disaster?</w:t>
            </w:r>
          </w:p>
          <w:p w:rsidR="008F617F" w:rsidRDefault="008F617F" w:rsidP="00DB0DB9">
            <w:pPr>
              <w:pStyle w:val="ListParagraph"/>
              <w:numPr>
                <w:ilvl w:val="0"/>
                <w:numId w:val="39"/>
              </w:numPr>
              <w:spacing w:before="80" w:after="80"/>
              <w:ind w:left="915"/>
              <w:rPr>
                <w:sz w:val="20"/>
                <w:szCs w:val="20"/>
              </w:rPr>
            </w:pPr>
            <w:r>
              <w:rPr>
                <w:sz w:val="20"/>
                <w:szCs w:val="20"/>
              </w:rPr>
              <w:t>Should people stay in their homes or evacuate to safer areas?</w:t>
            </w:r>
          </w:p>
          <w:p w:rsidR="008F617F" w:rsidRDefault="008F617F" w:rsidP="00DB0DB9">
            <w:pPr>
              <w:pStyle w:val="ListParagraph"/>
              <w:numPr>
                <w:ilvl w:val="0"/>
                <w:numId w:val="39"/>
              </w:numPr>
              <w:spacing w:before="80" w:after="80"/>
              <w:ind w:left="915"/>
              <w:rPr>
                <w:sz w:val="20"/>
                <w:szCs w:val="20"/>
              </w:rPr>
            </w:pPr>
            <w:r>
              <w:rPr>
                <w:sz w:val="20"/>
                <w:szCs w:val="20"/>
              </w:rPr>
              <w:t>What items would they need during this disaster?</w:t>
            </w:r>
          </w:p>
          <w:p w:rsidR="008F617F" w:rsidRDefault="008F617F" w:rsidP="00DB0DB9">
            <w:pPr>
              <w:pStyle w:val="ListParagraph"/>
              <w:numPr>
                <w:ilvl w:val="0"/>
                <w:numId w:val="39"/>
              </w:numPr>
              <w:spacing w:before="80" w:after="80"/>
              <w:ind w:left="915"/>
              <w:rPr>
                <w:sz w:val="20"/>
                <w:szCs w:val="20"/>
              </w:rPr>
            </w:pPr>
            <w:r>
              <w:rPr>
                <w:sz w:val="20"/>
                <w:szCs w:val="20"/>
              </w:rPr>
              <w:t xml:space="preserve">What items would be unnecessary or useless during this disaster?  </w:t>
            </w:r>
          </w:p>
          <w:p w:rsidR="008F617F" w:rsidRPr="00BE29AC" w:rsidRDefault="008F617F" w:rsidP="00F1478C">
            <w:pPr>
              <w:pStyle w:val="ListParagraph"/>
              <w:numPr>
                <w:ilvl w:val="0"/>
                <w:numId w:val="39"/>
              </w:numPr>
              <w:spacing w:before="80" w:after="80"/>
              <w:ind w:left="915"/>
              <w:rPr>
                <w:sz w:val="20"/>
                <w:szCs w:val="20"/>
              </w:rPr>
            </w:pPr>
            <w:r w:rsidRPr="00BE29AC">
              <w:rPr>
                <w:sz w:val="20"/>
                <w:szCs w:val="20"/>
              </w:rPr>
              <w:t xml:space="preserve">Who could </w:t>
            </w:r>
            <w:r>
              <w:rPr>
                <w:sz w:val="20"/>
                <w:szCs w:val="20"/>
              </w:rPr>
              <w:t>people</w:t>
            </w:r>
            <w:r w:rsidRPr="00BE29AC">
              <w:rPr>
                <w:sz w:val="20"/>
                <w:szCs w:val="20"/>
              </w:rPr>
              <w:t xml:space="preserve"> go to for assistance before, during and after the disaster?</w:t>
            </w:r>
          </w:p>
          <w:p w:rsidR="008F617F" w:rsidRPr="00B374AC" w:rsidRDefault="008F617F" w:rsidP="00F1478C">
            <w:pPr>
              <w:contextualSpacing/>
              <w:rPr>
                <w:sz w:val="20"/>
                <w:szCs w:val="20"/>
              </w:rPr>
            </w:pPr>
          </w:p>
        </w:tc>
        <w:tc>
          <w:tcPr>
            <w:tcW w:w="2000" w:type="dxa"/>
            <w:tcMar>
              <w:top w:w="57" w:type="dxa"/>
              <w:left w:w="57" w:type="dxa"/>
              <w:bottom w:w="57" w:type="dxa"/>
              <w:right w:w="57" w:type="dxa"/>
            </w:tcMar>
          </w:tcPr>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487CBB" w:rsidRDefault="00487CBB">
            <w:pPr>
              <w:rPr>
                <w:sz w:val="20"/>
                <w:szCs w:val="20"/>
              </w:rPr>
            </w:pPr>
          </w:p>
          <w:p w:rsidR="008F617F" w:rsidRDefault="008F617F">
            <w:pPr>
              <w:rPr>
                <w:sz w:val="20"/>
                <w:szCs w:val="20"/>
              </w:rPr>
            </w:pPr>
            <w:r>
              <w:rPr>
                <w:sz w:val="20"/>
                <w:szCs w:val="20"/>
              </w:rPr>
              <w:t>Australian Institute for Disaster Resilience</w:t>
            </w:r>
          </w:p>
          <w:p w:rsidR="008F617F" w:rsidRPr="000C6047" w:rsidRDefault="008F617F">
            <w:pPr>
              <w:rPr>
                <w:sz w:val="18"/>
                <w:szCs w:val="20"/>
              </w:rPr>
            </w:pPr>
            <w:hyperlink r:id="rId36" w:history="1">
              <w:r w:rsidRPr="000C6047">
                <w:rPr>
                  <w:rStyle w:val="Hyperlink"/>
                  <w:sz w:val="18"/>
                  <w:szCs w:val="20"/>
                </w:rPr>
                <w:t>https://emschools.org.au/</w:t>
              </w:r>
            </w:hyperlink>
            <w:r w:rsidRPr="000C6047">
              <w:rPr>
                <w:sz w:val="18"/>
                <w:szCs w:val="20"/>
              </w:rPr>
              <w:t xml:space="preserve"> </w:t>
            </w:r>
            <w:bookmarkStart w:id="5" w:name="_GoBack"/>
            <w:bookmarkEnd w:id="5"/>
          </w:p>
          <w:p w:rsidR="008F617F" w:rsidRPr="000C6047" w:rsidRDefault="008F617F">
            <w:pPr>
              <w:rPr>
                <w:sz w:val="18"/>
                <w:szCs w:val="20"/>
              </w:rPr>
            </w:pPr>
          </w:p>
          <w:p w:rsidR="008F617F" w:rsidRPr="00B374AC" w:rsidRDefault="008F617F" w:rsidP="00F1478C">
            <w:pPr>
              <w:rPr>
                <w:sz w:val="20"/>
                <w:szCs w:val="20"/>
              </w:rPr>
            </w:pPr>
            <w:r w:rsidRPr="00B374AC">
              <w:rPr>
                <w:sz w:val="20"/>
                <w:szCs w:val="20"/>
              </w:rPr>
              <w:lastRenderedPageBreak/>
              <w:t>ABAG Home Contents Safety Quiz</w:t>
            </w:r>
            <w:hyperlink r:id="rId37"/>
          </w:p>
          <w:p w:rsidR="008F617F" w:rsidRPr="00AC3464" w:rsidRDefault="008F617F" w:rsidP="00F1478C">
            <w:pPr>
              <w:rPr>
                <w:rStyle w:val="Hyperlink"/>
                <w:sz w:val="18"/>
                <w:szCs w:val="18"/>
              </w:rPr>
            </w:pPr>
            <w:hyperlink r:id="rId38">
              <w:r w:rsidRPr="00AC3464">
                <w:rPr>
                  <w:rStyle w:val="Hyperlink"/>
                  <w:sz w:val="18"/>
                  <w:szCs w:val="18"/>
                </w:rPr>
                <w:t>http://www.abag.ca.gov/bayarea/eqmaps/fixit/quiz/nonstructquiz.html</w:t>
              </w:r>
            </w:hyperlink>
          </w:p>
          <w:p w:rsidR="008F617F" w:rsidRPr="008B7186" w:rsidRDefault="008F617F">
            <w:pPr>
              <w:rPr>
                <w:rStyle w:val="Hyperlink"/>
                <w:sz w:val="20"/>
                <w:szCs w:val="20"/>
              </w:rPr>
            </w:pPr>
          </w:p>
          <w:p w:rsidR="008F617F" w:rsidRPr="00B374AC" w:rsidRDefault="008F617F" w:rsidP="00383BF5">
            <w:pPr>
              <w:rPr>
                <w:sz w:val="20"/>
                <w:szCs w:val="20"/>
              </w:rPr>
            </w:pPr>
          </w:p>
        </w:tc>
      </w:tr>
    </w:tbl>
    <w:p w:rsidR="00BE2736" w:rsidRDefault="00BE2736">
      <w:pPr>
        <w:spacing w:after="0"/>
      </w:pPr>
    </w:p>
    <w:tbl>
      <w:tblPr>
        <w:tblStyle w:val="a1"/>
        <w:tblW w:w="1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Year 12 sample unit - integrated Life Skills"/>
        <w:tblDescription w:val="Reflection and evaluation for Year 12 sample unit integrating English, Mathematics, Science Life Skills"/>
      </w:tblPr>
      <w:tblGrid>
        <w:gridCol w:w="15400"/>
      </w:tblGrid>
      <w:tr w:rsidR="00BE2736">
        <w:tc>
          <w:tcPr>
            <w:tcW w:w="15400" w:type="dxa"/>
            <w:tcMar>
              <w:top w:w="57" w:type="dxa"/>
              <w:left w:w="57" w:type="dxa"/>
              <w:bottom w:w="57" w:type="dxa"/>
              <w:right w:w="57" w:type="dxa"/>
            </w:tcMar>
          </w:tcPr>
          <w:p w:rsidR="00BE2736" w:rsidRDefault="00655AE0">
            <w:pPr>
              <w:pStyle w:val="Heading2"/>
              <w:spacing w:before="0"/>
              <w:outlineLvl w:val="1"/>
              <w:rPr>
                <w:sz w:val="22"/>
                <w:szCs w:val="22"/>
              </w:rPr>
            </w:pPr>
            <w:r>
              <w:rPr>
                <w:sz w:val="22"/>
                <w:szCs w:val="22"/>
              </w:rPr>
              <w:lastRenderedPageBreak/>
              <w:t>Reflection and evaluation</w:t>
            </w:r>
          </w:p>
          <w:p w:rsidR="00BE2736" w:rsidRDefault="00BE2736">
            <w:pPr>
              <w:rPr>
                <w:i/>
                <w:sz w:val="22"/>
                <w:szCs w:val="22"/>
              </w:rPr>
            </w:pPr>
          </w:p>
          <w:p w:rsidR="00AC3464" w:rsidRDefault="00AC3464">
            <w:pPr>
              <w:rPr>
                <w:i/>
                <w:sz w:val="22"/>
                <w:szCs w:val="22"/>
              </w:rPr>
            </w:pPr>
          </w:p>
          <w:p w:rsidR="00AC3464" w:rsidRDefault="00AC3464">
            <w:pPr>
              <w:rPr>
                <w:i/>
                <w:sz w:val="22"/>
                <w:szCs w:val="22"/>
              </w:rPr>
            </w:pPr>
          </w:p>
          <w:p w:rsidR="00AC3464" w:rsidRDefault="00AC3464">
            <w:pPr>
              <w:rPr>
                <w:i/>
                <w:sz w:val="22"/>
                <w:szCs w:val="22"/>
              </w:rPr>
            </w:pPr>
          </w:p>
          <w:p w:rsidR="00AC3464" w:rsidRDefault="00AC3464">
            <w:pPr>
              <w:rPr>
                <w:i/>
                <w:sz w:val="22"/>
                <w:szCs w:val="22"/>
              </w:rPr>
            </w:pPr>
          </w:p>
        </w:tc>
      </w:tr>
    </w:tbl>
    <w:p w:rsidR="00BE2736" w:rsidRDefault="00BE2736"/>
    <w:sectPr w:rsidR="00BE2736" w:rsidSect="002F482B">
      <w:footerReference w:type="default" r:id="rId39"/>
      <w:pgSz w:w="16839" w:h="11907" w:orient="landscape" w:code="9"/>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6E" w:rsidRDefault="002A146E">
      <w:pPr>
        <w:spacing w:after="0" w:line="240" w:lineRule="auto"/>
      </w:pPr>
      <w:r>
        <w:separator/>
      </w:r>
    </w:p>
  </w:endnote>
  <w:endnote w:type="continuationSeparator" w:id="0">
    <w:p w:rsidR="002A146E" w:rsidRDefault="002A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EB" w:rsidRDefault="00A175EB">
    <w:pPr>
      <w:tabs>
        <w:tab w:val="center" w:pos="4513"/>
        <w:tab w:val="right" w:pos="9026"/>
      </w:tabs>
      <w:spacing w:after="316" w:line="240" w:lineRule="auto"/>
      <w:jc w:val="right"/>
    </w:pPr>
    <w:r>
      <w:fldChar w:fldCharType="begin"/>
    </w:r>
    <w:r>
      <w:instrText>PAGE</w:instrText>
    </w:r>
    <w:r>
      <w:fldChar w:fldCharType="separate"/>
    </w:r>
    <w:r w:rsidR="000C6047">
      <w:rPr>
        <w:noProof/>
      </w:rPr>
      <w:t>11</w:t>
    </w:r>
    <w:r>
      <w:fldChar w:fldCharType="end"/>
    </w:r>
  </w:p>
  <w:p w:rsidR="00A175EB" w:rsidRDefault="00A175EB">
    <w:pPr>
      <w:tabs>
        <w:tab w:val="center" w:pos="4513"/>
        <w:tab w:val="right" w:pos="9026"/>
      </w:tabs>
      <w:spacing w:after="316"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6E" w:rsidRDefault="002A146E">
      <w:pPr>
        <w:spacing w:after="0" w:line="240" w:lineRule="auto"/>
      </w:pPr>
      <w:r>
        <w:separator/>
      </w:r>
    </w:p>
  </w:footnote>
  <w:footnote w:type="continuationSeparator" w:id="0">
    <w:p w:rsidR="002A146E" w:rsidRDefault="002A14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94"/>
    <w:multiLevelType w:val="multilevel"/>
    <w:tmpl w:val="36FA6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9529A7"/>
    <w:multiLevelType w:val="hybridMultilevel"/>
    <w:tmpl w:val="32541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3869C9"/>
    <w:multiLevelType w:val="hybridMultilevel"/>
    <w:tmpl w:val="0CDC9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3F5746"/>
    <w:multiLevelType w:val="hybridMultilevel"/>
    <w:tmpl w:val="9C005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9E77B6"/>
    <w:multiLevelType w:val="multilevel"/>
    <w:tmpl w:val="867A7FB4"/>
    <w:lvl w:ilvl="0">
      <w:start w:val="1"/>
      <w:numFmt w:val="bullet"/>
      <w:lvlText w:val="●"/>
      <w:lvlJc w:val="left"/>
      <w:pPr>
        <w:ind w:left="-218" w:firstLine="142"/>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4D43AFC"/>
    <w:multiLevelType w:val="multilevel"/>
    <w:tmpl w:val="4B94D70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15FE5CB3"/>
    <w:multiLevelType w:val="hybridMultilevel"/>
    <w:tmpl w:val="EF867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75D0A8C"/>
    <w:multiLevelType w:val="multilevel"/>
    <w:tmpl w:val="AE466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83A0EA8"/>
    <w:multiLevelType w:val="multilevel"/>
    <w:tmpl w:val="F3E88C2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1AAC6FE7"/>
    <w:multiLevelType w:val="multilevel"/>
    <w:tmpl w:val="75E41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C6A4CFF"/>
    <w:multiLevelType w:val="hybridMultilevel"/>
    <w:tmpl w:val="213E9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165631"/>
    <w:multiLevelType w:val="hybridMultilevel"/>
    <w:tmpl w:val="9608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D6786A"/>
    <w:multiLevelType w:val="multilevel"/>
    <w:tmpl w:val="BBDC59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23D31EA"/>
    <w:multiLevelType w:val="multilevel"/>
    <w:tmpl w:val="2B7800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243E06E5"/>
    <w:multiLevelType w:val="multilevel"/>
    <w:tmpl w:val="6AC463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262357EE"/>
    <w:multiLevelType w:val="multilevel"/>
    <w:tmpl w:val="0C36EEB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6">
    <w:nsid w:val="26900DA2"/>
    <w:multiLevelType w:val="multilevel"/>
    <w:tmpl w:val="74F41E4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7">
    <w:nsid w:val="26ED0165"/>
    <w:multiLevelType w:val="hybridMultilevel"/>
    <w:tmpl w:val="7A44F0F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2DF2531A"/>
    <w:multiLevelType w:val="multilevel"/>
    <w:tmpl w:val="98C89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E0F27D1"/>
    <w:multiLevelType w:val="hybridMultilevel"/>
    <w:tmpl w:val="51801FA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nsid w:val="30944980"/>
    <w:multiLevelType w:val="multilevel"/>
    <w:tmpl w:val="E50EF4A6"/>
    <w:lvl w:ilvl="0">
      <w:start w:val="1"/>
      <w:numFmt w:val="bullet"/>
      <w:lvlText w:val="●"/>
      <w:lvlJc w:val="left"/>
      <w:pPr>
        <w:ind w:left="-218" w:firstLine="142"/>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30EB7741"/>
    <w:multiLevelType w:val="multilevel"/>
    <w:tmpl w:val="70F4DFD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2">
    <w:nsid w:val="31CB79A0"/>
    <w:multiLevelType w:val="hybridMultilevel"/>
    <w:tmpl w:val="6096BF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325E79A3"/>
    <w:multiLevelType w:val="hybridMultilevel"/>
    <w:tmpl w:val="5F885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9D0888"/>
    <w:multiLevelType w:val="multilevel"/>
    <w:tmpl w:val="D10A09B4"/>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6383AC4"/>
    <w:multiLevelType w:val="multilevel"/>
    <w:tmpl w:val="874600B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6">
    <w:nsid w:val="394F5242"/>
    <w:multiLevelType w:val="hybridMultilevel"/>
    <w:tmpl w:val="ED9AC634"/>
    <w:lvl w:ilvl="0" w:tplc="0C090001">
      <w:start w:val="1"/>
      <w:numFmt w:val="bullet"/>
      <w:lvlText w:val=""/>
      <w:lvlJc w:val="left"/>
      <w:pPr>
        <w:ind w:left="888" w:hanging="360"/>
      </w:pPr>
      <w:rPr>
        <w:rFonts w:ascii="Symbol" w:hAnsi="Symbol" w:hint="default"/>
      </w:rPr>
    </w:lvl>
    <w:lvl w:ilvl="1" w:tplc="0C090003" w:tentative="1">
      <w:start w:val="1"/>
      <w:numFmt w:val="bullet"/>
      <w:lvlText w:val="o"/>
      <w:lvlJc w:val="left"/>
      <w:pPr>
        <w:ind w:left="1608" w:hanging="360"/>
      </w:pPr>
      <w:rPr>
        <w:rFonts w:ascii="Courier New" w:hAnsi="Courier New" w:cs="Courier New" w:hint="default"/>
      </w:rPr>
    </w:lvl>
    <w:lvl w:ilvl="2" w:tplc="0C090005" w:tentative="1">
      <w:start w:val="1"/>
      <w:numFmt w:val="bullet"/>
      <w:lvlText w:val=""/>
      <w:lvlJc w:val="left"/>
      <w:pPr>
        <w:ind w:left="2328" w:hanging="360"/>
      </w:pPr>
      <w:rPr>
        <w:rFonts w:ascii="Wingdings" w:hAnsi="Wingdings" w:hint="default"/>
      </w:rPr>
    </w:lvl>
    <w:lvl w:ilvl="3" w:tplc="0C090001" w:tentative="1">
      <w:start w:val="1"/>
      <w:numFmt w:val="bullet"/>
      <w:lvlText w:val=""/>
      <w:lvlJc w:val="left"/>
      <w:pPr>
        <w:ind w:left="3048" w:hanging="360"/>
      </w:pPr>
      <w:rPr>
        <w:rFonts w:ascii="Symbol" w:hAnsi="Symbol" w:hint="default"/>
      </w:rPr>
    </w:lvl>
    <w:lvl w:ilvl="4" w:tplc="0C090003" w:tentative="1">
      <w:start w:val="1"/>
      <w:numFmt w:val="bullet"/>
      <w:lvlText w:val="o"/>
      <w:lvlJc w:val="left"/>
      <w:pPr>
        <w:ind w:left="3768" w:hanging="360"/>
      </w:pPr>
      <w:rPr>
        <w:rFonts w:ascii="Courier New" w:hAnsi="Courier New" w:cs="Courier New" w:hint="default"/>
      </w:rPr>
    </w:lvl>
    <w:lvl w:ilvl="5" w:tplc="0C090005" w:tentative="1">
      <w:start w:val="1"/>
      <w:numFmt w:val="bullet"/>
      <w:lvlText w:val=""/>
      <w:lvlJc w:val="left"/>
      <w:pPr>
        <w:ind w:left="4488" w:hanging="360"/>
      </w:pPr>
      <w:rPr>
        <w:rFonts w:ascii="Wingdings" w:hAnsi="Wingdings" w:hint="default"/>
      </w:rPr>
    </w:lvl>
    <w:lvl w:ilvl="6" w:tplc="0C090001" w:tentative="1">
      <w:start w:val="1"/>
      <w:numFmt w:val="bullet"/>
      <w:lvlText w:val=""/>
      <w:lvlJc w:val="left"/>
      <w:pPr>
        <w:ind w:left="5208" w:hanging="360"/>
      </w:pPr>
      <w:rPr>
        <w:rFonts w:ascii="Symbol" w:hAnsi="Symbol" w:hint="default"/>
      </w:rPr>
    </w:lvl>
    <w:lvl w:ilvl="7" w:tplc="0C090003" w:tentative="1">
      <w:start w:val="1"/>
      <w:numFmt w:val="bullet"/>
      <w:lvlText w:val="o"/>
      <w:lvlJc w:val="left"/>
      <w:pPr>
        <w:ind w:left="5928" w:hanging="360"/>
      </w:pPr>
      <w:rPr>
        <w:rFonts w:ascii="Courier New" w:hAnsi="Courier New" w:cs="Courier New" w:hint="default"/>
      </w:rPr>
    </w:lvl>
    <w:lvl w:ilvl="8" w:tplc="0C090005" w:tentative="1">
      <w:start w:val="1"/>
      <w:numFmt w:val="bullet"/>
      <w:lvlText w:val=""/>
      <w:lvlJc w:val="left"/>
      <w:pPr>
        <w:ind w:left="6648" w:hanging="360"/>
      </w:pPr>
      <w:rPr>
        <w:rFonts w:ascii="Wingdings" w:hAnsi="Wingdings" w:hint="default"/>
      </w:rPr>
    </w:lvl>
  </w:abstractNum>
  <w:abstractNum w:abstractNumId="27">
    <w:nsid w:val="3D0E7719"/>
    <w:multiLevelType w:val="multilevel"/>
    <w:tmpl w:val="73BC5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D5C39D9"/>
    <w:multiLevelType w:val="multilevel"/>
    <w:tmpl w:val="102E24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EAA3E6A"/>
    <w:multiLevelType w:val="multilevel"/>
    <w:tmpl w:val="3026AD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42D7794A"/>
    <w:multiLevelType w:val="multilevel"/>
    <w:tmpl w:val="A7143B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48D66CE1"/>
    <w:multiLevelType w:val="hybridMultilevel"/>
    <w:tmpl w:val="BF26BD5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32">
    <w:nsid w:val="4ACC42FA"/>
    <w:multiLevelType w:val="hybridMultilevel"/>
    <w:tmpl w:val="4678E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B250057"/>
    <w:multiLevelType w:val="hybridMultilevel"/>
    <w:tmpl w:val="93F6D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383B6E"/>
    <w:multiLevelType w:val="multilevel"/>
    <w:tmpl w:val="641E352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nsid w:val="50E5319A"/>
    <w:multiLevelType w:val="hybridMultilevel"/>
    <w:tmpl w:val="5F886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1E03608"/>
    <w:multiLevelType w:val="hybridMultilevel"/>
    <w:tmpl w:val="00A874FA"/>
    <w:lvl w:ilvl="0" w:tplc="0C090001">
      <w:start w:val="1"/>
      <w:numFmt w:val="bullet"/>
      <w:lvlText w:val=""/>
      <w:lvlJc w:val="left"/>
      <w:pPr>
        <w:ind w:left="948" w:hanging="360"/>
      </w:pPr>
      <w:rPr>
        <w:rFonts w:ascii="Symbol" w:hAnsi="Symbol" w:hint="default"/>
      </w:rPr>
    </w:lvl>
    <w:lvl w:ilvl="1" w:tplc="0C090003" w:tentative="1">
      <w:start w:val="1"/>
      <w:numFmt w:val="bullet"/>
      <w:lvlText w:val="o"/>
      <w:lvlJc w:val="left"/>
      <w:pPr>
        <w:ind w:left="1668" w:hanging="360"/>
      </w:pPr>
      <w:rPr>
        <w:rFonts w:ascii="Courier New" w:hAnsi="Courier New" w:cs="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37">
    <w:nsid w:val="569D7BCF"/>
    <w:multiLevelType w:val="multilevel"/>
    <w:tmpl w:val="0C3253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71C0F94"/>
    <w:multiLevelType w:val="multilevel"/>
    <w:tmpl w:val="A970B7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E6D4653"/>
    <w:multiLevelType w:val="hybridMultilevel"/>
    <w:tmpl w:val="44EA5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6FB7686"/>
    <w:multiLevelType w:val="multilevel"/>
    <w:tmpl w:val="AE466A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ABA2F35"/>
    <w:multiLevelType w:val="multilevel"/>
    <w:tmpl w:val="6FB28BA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2">
    <w:nsid w:val="6B34785F"/>
    <w:multiLevelType w:val="multilevel"/>
    <w:tmpl w:val="5B8EC36C"/>
    <w:lvl w:ilvl="0">
      <w:start w:val="1"/>
      <w:numFmt w:val="bullet"/>
      <w:lvlText w:val="●"/>
      <w:lvlJc w:val="left"/>
      <w:pPr>
        <w:ind w:left="-218"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3BF4299"/>
    <w:multiLevelType w:val="hybridMultilevel"/>
    <w:tmpl w:val="B1F20500"/>
    <w:lvl w:ilvl="0" w:tplc="1A884CE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4">
    <w:nsid w:val="7434387F"/>
    <w:multiLevelType w:val="hybridMultilevel"/>
    <w:tmpl w:val="5A6EA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6B383C"/>
    <w:multiLevelType w:val="hybridMultilevel"/>
    <w:tmpl w:val="19B0C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AB07C9A"/>
    <w:multiLevelType w:val="multilevel"/>
    <w:tmpl w:val="D1B820C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7">
    <w:nsid w:val="7FDE3BB3"/>
    <w:multiLevelType w:val="hybridMultilevel"/>
    <w:tmpl w:val="E0F0F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34"/>
  </w:num>
  <w:num w:numId="3">
    <w:abstractNumId w:val="8"/>
  </w:num>
  <w:num w:numId="4">
    <w:abstractNumId w:val="37"/>
  </w:num>
  <w:num w:numId="5">
    <w:abstractNumId w:val="25"/>
  </w:num>
  <w:num w:numId="6">
    <w:abstractNumId w:val="15"/>
  </w:num>
  <w:num w:numId="7">
    <w:abstractNumId w:val="4"/>
  </w:num>
  <w:num w:numId="8">
    <w:abstractNumId w:val="16"/>
  </w:num>
  <w:num w:numId="9">
    <w:abstractNumId w:val="12"/>
  </w:num>
  <w:num w:numId="10">
    <w:abstractNumId w:val="46"/>
  </w:num>
  <w:num w:numId="11">
    <w:abstractNumId w:val="41"/>
  </w:num>
  <w:num w:numId="12">
    <w:abstractNumId w:val="0"/>
  </w:num>
  <w:num w:numId="13">
    <w:abstractNumId w:val="5"/>
  </w:num>
  <w:num w:numId="14">
    <w:abstractNumId w:val="14"/>
  </w:num>
  <w:num w:numId="15">
    <w:abstractNumId w:val="18"/>
  </w:num>
  <w:num w:numId="16">
    <w:abstractNumId w:val="20"/>
  </w:num>
  <w:num w:numId="17">
    <w:abstractNumId w:val="19"/>
  </w:num>
  <w:num w:numId="18">
    <w:abstractNumId w:val="17"/>
  </w:num>
  <w:num w:numId="19">
    <w:abstractNumId w:val="22"/>
  </w:num>
  <w:num w:numId="20">
    <w:abstractNumId w:val="10"/>
  </w:num>
  <w:num w:numId="21">
    <w:abstractNumId w:val="1"/>
  </w:num>
  <w:num w:numId="22">
    <w:abstractNumId w:val="26"/>
  </w:num>
  <w:num w:numId="23">
    <w:abstractNumId w:val="45"/>
  </w:num>
  <w:num w:numId="24">
    <w:abstractNumId w:val="7"/>
  </w:num>
  <w:num w:numId="25">
    <w:abstractNumId w:val="29"/>
  </w:num>
  <w:num w:numId="26">
    <w:abstractNumId w:val="24"/>
  </w:num>
  <w:num w:numId="27">
    <w:abstractNumId w:val="40"/>
  </w:num>
  <w:num w:numId="28">
    <w:abstractNumId w:val="42"/>
  </w:num>
  <w:num w:numId="29">
    <w:abstractNumId w:val="47"/>
  </w:num>
  <w:num w:numId="30">
    <w:abstractNumId w:val="32"/>
  </w:num>
  <w:num w:numId="31">
    <w:abstractNumId w:val="2"/>
  </w:num>
  <w:num w:numId="32">
    <w:abstractNumId w:val="23"/>
  </w:num>
  <w:num w:numId="33">
    <w:abstractNumId w:val="43"/>
  </w:num>
  <w:num w:numId="34">
    <w:abstractNumId w:val="39"/>
  </w:num>
  <w:num w:numId="35">
    <w:abstractNumId w:val="35"/>
  </w:num>
  <w:num w:numId="36">
    <w:abstractNumId w:val="36"/>
  </w:num>
  <w:num w:numId="37">
    <w:abstractNumId w:val="44"/>
  </w:num>
  <w:num w:numId="38">
    <w:abstractNumId w:val="11"/>
  </w:num>
  <w:num w:numId="39">
    <w:abstractNumId w:val="3"/>
  </w:num>
  <w:num w:numId="40">
    <w:abstractNumId w:val="13"/>
  </w:num>
  <w:num w:numId="41">
    <w:abstractNumId w:val="6"/>
  </w:num>
  <w:num w:numId="42">
    <w:abstractNumId w:val="33"/>
  </w:num>
  <w:num w:numId="43">
    <w:abstractNumId w:val="28"/>
  </w:num>
  <w:num w:numId="44">
    <w:abstractNumId w:val="30"/>
  </w:num>
  <w:num w:numId="45">
    <w:abstractNumId w:val="27"/>
  </w:num>
  <w:num w:numId="46">
    <w:abstractNumId w:val="38"/>
  </w:num>
  <w:num w:numId="47">
    <w:abstractNumId w:val="31"/>
  </w:num>
  <w:num w:numId="4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E2736"/>
    <w:rsid w:val="00006577"/>
    <w:rsid w:val="00014E42"/>
    <w:rsid w:val="000205E4"/>
    <w:rsid w:val="00021A51"/>
    <w:rsid w:val="0003691C"/>
    <w:rsid w:val="00036DFA"/>
    <w:rsid w:val="0004144D"/>
    <w:rsid w:val="00042842"/>
    <w:rsid w:val="00043AE2"/>
    <w:rsid w:val="000468BC"/>
    <w:rsid w:val="00060C37"/>
    <w:rsid w:val="00073DC8"/>
    <w:rsid w:val="00080B24"/>
    <w:rsid w:val="000849A0"/>
    <w:rsid w:val="00096B2B"/>
    <w:rsid w:val="000A5B4E"/>
    <w:rsid w:val="000C06A8"/>
    <w:rsid w:val="000C6047"/>
    <w:rsid w:val="000C7CC1"/>
    <w:rsid w:val="000E53FF"/>
    <w:rsid w:val="000E5A6D"/>
    <w:rsid w:val="000E68D9"/>
    <w:rsid w:val="000F2946"/>
    <w:rsid w:val="000F6658"/>
    <w:rsid w:val="00104367"/>
    <w:rsid w:val="001073EE"/>
    <w:rsid w:val="00111238"/>
    <w:rsid w:val="00111E58"/>
    <w:rsid w:val="00117771"/>
    <w:rsid w:val="001300DA"/>
    <w:rsid w:val="001301C9"/>
    <w:rsid w:val="0013273E"/>
    <w:rsid w:val="00134930"/>
    <w:rsid w:val="00140CEA"/>
    <w:rsid w:val="001524BC"/>
    <w:rsid w:val="00155D44"/>
    <w:rsid w:val="00170F67"/>
    <w:rsid w:val="001A2D28"/>
    <w:rsid w:val="001A4646"/>
    <w:rsid w:val="001B3F33"/>
    <w:rsid w:val="001B7E28"/>
    <w:rsid w:val="001C3BA8"/>
    <w:rsid w:val="001D4CFA"/>
    <w:rsid w:val="001E7B9F"/>
    <w:rsid w:val="001F2870"/>
    <w:rsid w:val="00201914"/>
    <w:rsid w:val="00214798"/>
    <w:rsid w:val="00214D4A"/>
    <w:rsid w:val="00247D4D"/>
    <w:rsid w:val="00251280"/>
    <w:rsid w:val="0026076A"/>
    <w:rsid w:val="00283E85"/>
    <w:rsid w:val="00285208"/>
    <w:rsid w:val="002862AC"/>
    <w:rsid w:val="002950D5"/>
    <w:rsid w:val="002A146E"/>
    <w:rsid w:val="002B5C2E"/>
    <w:rsid w:val="002C4BB2"/>
    <w:rsid w:val="002E7B8C"/>
    <w:rsid w:val="002F1D7B"/>
    <w:rsid w:val="002F482B"/>
    <w:rsid w:val="00310A98"/>
    <w:rsid w:val="00312FC3"/>
    <w:rsid w:val="00332651"/>
    <w:rsid w:val="00333F18"/>
    <w:rsid w:val="00346E6C"/>
    <w:rsid w:val="0035368B"/>
    <w:rsid w:val="00354338"/>
    <w:rsid w:val="003735FA"/>
    <w:rsid w:val="00375EE1"/>
    <w:rsid w:val="00383BF5"/>
    <w:rsid w:val="003904DD"/>
    <w:rsid w:val="003C2F92"/>
    <w:rsid w:val="003D752F"/>
    <w:rsid w:val="004000DA"/>
    <w:rsid w:val="00402D70"/>
    <w:rsid w:val="00433FEC"/>
    <w:rsid w:val="004427FE"/>
    <w:rsid w:val="004546DB"/>
    <w:rsid w:val="00456CCB"/>
    <w:rsid w:val="0047234B"/>
    <w:rsid w:val="00485317"/>
    <w:rsid w:val="00487CBB"/>
    <w:rsid w:val="00491F4A"/>
    <w:rsid w:val="004A79FF"/>
    <w:rsid w:val="004B2749"/>
    <w:rsid w:val="004D576F"/>
    <w:rsid w:val="004D59E5"/>
    <w:rsid w:val="004E0CD6"/>
    <w:rsid w:val="004E54A9"/>
    <w:rsid w:val="005020BE"/>
    <w:rsid w:val="005048A5"/>
    <w:rsid w:val="00517785"/>
    <w:rsid w:val="00522337"/>
    <w:rsid w:val="0053451A"/>
    <w:rsid w:val="00535956"/>
    <w:rsid w:val="00536E77"/>
    <w:rsid w:val="00550B5D"/>
    <w:rsid w:val="005510E1"/>
    <w:rsid w:val="005848FA"/>
    <w:rsid w:val="00586F96"/>
    <w:rsid w:val="00597DEB"/>
    <w:rsid w:val="005A4093"/>
    <w:rsid w:val="005C2E73"/>
    <w:rsid w:val="005E58DE"/>
    <w:rsid w:val="00611911"/>
    <w:rsid w:val="006148B8"/>
    <w:rsid w:val="0062613B"/>
    <w:rsid w:val="00655AE0"/>
    <w:rsid w:val="006577A8"/>
    <w:rsid w:val="006606AD"/>
    <w:rsid w:val="00670D25"/>
    <w:rsid w:val="00676650"/>
    <w:rsid w:val="006940A9"/>
    <w:rsid w:val="006B0F26"/>
    <w:rsid w:val="006D4166"/>
    <w:rsid w:val="006D4A38"/>
    <w:rsid w:val="006E1A3C"/>
    <w:rsid w:val="006E331E"/>
    <w:rsid w:val="006F3B45"/>
    <w:rsid w:val="00705F6E"/>
    <w:rsid w:val="00714E4B"/>
    <w:rsid w:val="00730FA2"/>
    <w:rsid w:val="00735983"/>
    <w:rsid w:val="00746917"/>
    <w:rsid w:val="007524C5"/>
    <w:rsid w:val="00755C65"/>
    <w:rsid w:val="007810D5"/>
    <w:rsid w:val="007B7B8A"/>
    <w:rsid w:val="007C68B9"/>
    <w:rsid w:val="007C6DA9"/>
    <w:rsid w:val="007D3EB7"/>
    <w:rsid w:val="007E1CBD"/>
    <w:rsid w:val="007F005A"/>
    <w:rsid w:val="00816696"/>
    <w:rsid w:val="00820319"/>
    <w:rsid w:val="00827B35"/>
    <w:rsid w:val="008429FF"/>
    <w:rsid w:val="008603A2"/>
    <w:rsid w:val="00861BD9"/>
    <w:rsid w:val="00873CA5"/>
    <w:rsid w:val="00875138"/>
    <w:rsid w:val="0087576E"/>
    <w:rsid w:val="008769BB"/>
    <w:rsid w:val="00893C55"/>
    <w:rsid w:val="008A28D6"/>
    <w:rsid w:val="008A429F"/>
    <w:rsid w:val="008B7186"/>
    <w:rsid w:val="008E2818"/>
    <w:rsid w:val="008E53B6"/>
    <w:rsid w:val="008F617F"/>
    <w:rsid w:val="009042A8"/>
    <w:rsid w:val="00905E36"/>
    <w:rsid w:val="00932AAD"/>
    <w:rsid w:val="00936A64"/>
    <w:rsid w:val="00937EF4"/>
    <w:rsid w:val="00954612"/>
    <w:rsid w:val="00955773"/>
    <w:rsid w:val="0096115F"/>
    <w:rsid w:val="0097123C"/>
    <w:rsid w:val="009717EF"/>
    <w:rsid w:val="0098789F"/>
    <w:rsid w:val="009A218B"/>
    <w:rsid w:val="009A2202"/>
    <w:rsid w:val="009A27AC"/>
    <w:rsid w:val="009B4D25"/>
    <w:rsid w:val="009D7A8C"/>
    <w:rsid w:val="009E1608"/>
    <w:rsid w:val="009F2EBA"/>
    <w:rsid w:val="009F5444"/>
    <w:rsid w:val="00A175EB"/>
    <w:rsid w:val="00A21B7D"/>
    <w:rsid w:val="00A22F83"/>
    <w:rsid w:val="00A276AD"/>
    <w:rsid w:val="00A442C8"/>
    <w:rsid w:val="00A60DD8"/>
    <w:rsid w:val="00A652C5"/>
    <w:rsid w:val="00A77421"/>
    <w:rsid w:val="00A8287F"/>
    <w:rsid w:val="00A86367"/>
    <w:rsid w:val="00A909BC"/>
    <w:rsid w:val="00AA3D78"/>
    <w:rsid w:val="00AC1A4C"/>
    <w:rsid w:val="00AC1FF0"/>
    <w:rsid w:val="00AC3464"/>
    <w:rsid w:val="00AD7363"/>
    <w:rsid w:val="00AF5444"/>
    <w:rsid w:val="00B00A3F"/>
    <w:rsid w:val="00B048A7"/>
    <w:rsid w:val="00B27E58"/>
    <w:rsid w:val="00B374AC"/>
    <w:rsid w:val="00B456FC"/>
    <w:rsid w:val="00B64CC7"/>
    <w:rsid w:val="00B735E9"/>
    <w:rsid w:val="00B7778A"/>
    <w:rsid w:val="00B840DF"/>
    <w:rsid w:val="00B87FB0"/>
    <w:rsid w:val="00B91C12"/>
    <w:rsid w:val="00B94AA9"/>
    <w:rsid w:val="00BA48BF"/>
    <w:rsid w:val="00BA510D"/>
    <w:rsid w:val="00BB3A15"/>
    <w:rsid w:val="00BB7485"/>
    <w:rsid w:val="00BC28B3"/>
    <w:rsid w:val="00BD4BDD"/>
    <w:rsid w:val="00BD6870"/>
    <w:rsid w:val="00BE2736"/>
    <w:rsid w:val="00BE29AC"/>
    <w:rsid w:val="00BF0A12"/>
    <w:rsid w:val="00BF0A8B"/>
    <w:rsid w:val="00BF6C78"/>
    <w:rsid w:val="00C12F97"/>
    <w:rsid w:val="00C16991"/>
    <w:rsid w:val="00C31E3E"/>
    <w:rsid w:val="00C4372E"/>
    <w:rsid w:val="00C437CB"/>
    <w:rsid w:val="00C651D4"/>
    <w:rsid w:val="00C66E7F"/>
    <w:rsid w:val="00C673F5"/>
    <w:rsid w:val="00C80E94"/>
    <w:rsid w:val="00C85D93"/>
    <w:rsid w:val="00C879AF"/>
    <w:rsid w:val="00C909E1"/>
    <w:rsid w:val="00C96591"/>
    <w:rsid w:val="00CA3876"/>
    <w:rsid w:val="00CB688B"/>
    <w:rsid w:val="00CD48A9"/>
    <w:rsid w:val="00CD5CA4"/>
    <w:rsid w:val="00CE099E"/>
    <w:rsid w:val="00CE26FA"/>
    <w:rsid w:val="00CF35E1"/>
    <w:rsid w:val="00D13FA4"/>
    <w:rsid w:val="00D6586A"/>
    <w:rsid w:val="00D73DDA"/>
    <w:rsid w:val="00D84EFA"/>
    <w:rsid w:val="00DB0DB9"/>
    <w:rsid w:val="00DB2D83"/>
    <w:rsid w:val="00DC2251"/>
    <w:rsid w:val="00DC26E6"/>
    <w:rsid w:val="00DD01AE"/>
    <w:rsid w:val="00DE3F6E"/>
    <w:rsid w:val="00DF5CB0"/>
    <w:rsid w:val="00E0213A"/>
    <w:rsid w:val="00E1596C"/>
    <w:rsid w:val="00E17296"/>
    <w:rsid w:val="00E2417D"/>
    <w:rsid w:val="00E2483F"/>
    <w:rsid w:val="00E32444"/>
    <w:rsid w:val="00E36304"/>
    <w:rsid w:val="00E66DB6"/>
    <w:rsid w:val="00E67EA8"/>
    <w:rsid w:val="00E95038"/>
    <w:rsid w:val="00E951A5"/>
    <w:rsid w:val="00EB6058"/>
    <w:rsid w:val="00EC4CAB"/>
    <w:rsid w:val="00ED1C4A"/>
    <w:rsid w:val="00F00FDE"/>
    <w:rsid w:val="00F10A6D"/>
    <w:rsid w:val="00F12C93"/>
    <w:rsid w:val="00F1478C"/>
    <w:rsid w:val="00F34F62"/>
    <w:rsid w:val="00F46A22"/>
    <w:rsid w:val="00F47064"/>
    <w:rsid w:val="00F53FDD"/>
    <w:rsid w:val="00F6234B"/>
    <w:rsid w:val="00F73007"/>
    <w:rsid w:val="00F74E9B"/>
    <w:rsid w:val="00F87FAF"/>
    <w:rsid w:val="00F95732"/>
    <w:rsid w:val="00FA11DD"/>
    <w:rsid w:val="00FA1C34"/>
    <w:rsid w:val="00FA612C"/>
    <w:rsid w:val="00FB088F"/>
    <w:rsid w:val="00FD35C7"/>
    <w:rsid w:val="00FE30A3"/>
    <w:rsid w:val="00FF04B3"/>
    <w:rsid w:val="00FF573B"/>
    <w:rsid w:val="00FF7B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55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E0"/>
  </w:style>
  <w:style w:type="paragraph" w:styleId="BalloonText">
    <w:name w:val="Balloon Text"/>
    <w:basedOn w:val="Normal"/>
    <w:link w:val="BalloonTextChar"/>
    <w:uiPriority w:val="99"/>
    <w:semiHidden/>
    <w:unhideWhenUsed/>
    <w:rsid w:val="0065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E0"/>
    <w:rPr>
      <w:rFonts w:ascii="Tahoma" w:hAnsi="Tahoma" w:cs="Tahoma"/>
      <w:sz w:val="16"/>
      <w:szCs w:val="16"/>
    </w:rPr>
  </w:style>
  <w:style w:type="paragraph" w:styleId="ListParagraph">
    <w:name w:val="List Paragraph"/>
    <w:basedOn w:val="Normal"/>
    <w:uiPriority w:val="34"/>
    <w:qFormat/>
    <w:rsid w:val="00E2417D"/>
    <w:pPr>
      <w:ind w:left="720"/>
      <w:contextualSpacing/>
    </w:pPr>
  </w:style>
  <w:style w:type="table" w:styleId="TableGrid">
    <w:name w:val="Table Grid"/>
    <w:basedOn w:val="TableNormal"/>
    <w:uiPriority w:val="59"/>
    <w:rsid w:val="0014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064"/>
    <w:rPr>
      <w:color w:val="0000FF" w:themeColor="hyperlink"/>
      <w:u w:val="single"/>
    </w:rPr>
  </w:style>
  <w:style w:type="character" w:styleId="FollowedHyperlink">
    <w:name w:val="FollowedHyperlink"/>
    <w:basedOn w:val="DefaultParagraphFont"/>
    <w:uiPriority w:val="99"/>
    <w:semiHidden/>
    <w:unhideWhenUsed/>
    <w:rsid w:val="00F47064"/>
    <w:rPr>
      <w:color w:val="800080" w:themeColor="followedHyperlink"/>
      <w:u w:val="single"/>
    </w:rPr>
  </w:style>
  <w:style w:type="character" w:customStyle="1" w:styleId="a-declarative">
    <w:name w:val="a-declarative"/>
    <w:basedOn w:val="DefaultParagraphFont"/>
    <w:rsid w:val="006148B8"/>
  </w:style>
  <w:style w:type="character" w:styleId="CommentReference">
    <w:name w:val="annotation reference"/>
    <w:basedOn w:val="DefaultParagraphFont"/>
    <w:uiPriority w:val="99"/>
    <w:semiHidden/>
    <w:unhideWhenUsed/>
    <w:rsid w:val="006E1A3C"/>
    <w:rPr>
      <w:sz w:val="16"/>
      <w:szCs w:val="16"/>
    </w:rPr>
  </w:style>
  <w:style w:type="paragraph" w:styleId="CommentText">
    <w:name w:val="annotation text"/>
    <w:basedOn w:val="Normal"/>
    <w:link w:val="CommentTextChar"/>
    <w:uiPriority w:val="99"/>
    <w:semiHidden/>
    <w:unhideWhenUsed/>
    <w:rsid w:val="006E1A3C"/>
    <w:pPr>
      <w:spacing w:line="240" w:lineRule="auto"/>
    </w:pPr>
    <w:rPr>
      <w:sz w:val="20"/>
      <w:szCs w:val="20"/>
    </w:rPr>
  </w:style>
  <w:style w:type="character" w:customStyle="1" w:styleId="CommentTextChar">
    <w:name w:val="Comment Text Char"/>
    <w:basedOn w:val="DefaultParagraphFont"/>
    <w:link w:val="CommentText"/>
    <w:uiPriority w:val="99"/>
    <w:semiHidden/>
    <w:rsid w:val="006E1A3C"/>
    <w:rPr>
      <w:sz w:val="20"/>
      <w:szCs w:val="20"/>
    </w:rPr>
  </w:style>
  <w:style w:type="paragraph" w:styleId="CommentSubject">
    <w:name w:val="annotation subject"/>
    <w:basedOn w:val="CommentText"/>
    <w:next w:val="CommentText"/>
    <w:link w:val="CommentSubjectChar"/>
    <w:uiPriority w:val="99"/>
    <w:semiHidden/>
    <w:unhideWhenUsed/>
    <w:rsid w:val="006E1A3C"/>
    <w:rPr>
      <w:b/>
      <w:bCs/>
    </w:rPr>
  </w:style>
  <w:style w:type="character" w:customStyle="1" w:styleId="CommentSubjectChar">
    <w:name w:val="Comment Subject Char"/>
    <w:basedOn w:val="CommentTextChar"/>
    <w:link w:val="CommentSubject"/>
    <w:uiPriority w:val="99"/>
    <w:semiHidden/>
    <w:rsid w:val="006E1A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jc w:val="center"/>
      <w:outlineLvl w:val="0"/>
    </w:pPr>
    <w:rPr>
      <w:b/>
      <w:sz w:val="28"/>
      <w:szCs w:val="28"/>
    </w:rPr>
  </w:style>
  <w:style w:type="paragraph" w:styleId="Heading2">
    <w:name w:val="heading 2"/>
    <w:basedOn w:val="Normal"/>
    <w:next w:val="Normal"/>
    <w:pPr>
      <w:keepNext/>
      <w:keepLines/>
      <w:spacing w:before="200" w:after="0"/>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655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AE0"/>
  </w:style>
  <w:style w:type="paragraph" w:styleId="BalloonText">
    <w:name w:val="Balloon Text"/>
    <w:basedOn w:val="Normal"/>
    <w:link w:val="BalloonTextChar"/>
    <w:uiPriority w:val="99"/>
    <w:semiHidden/>
    <w:unhideWhenUsed/>
    <w:rsid w:val="00655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AE0"/>
    <w:rPr>
      <w:rFonts w:ascii="Tahoma" w:hAnsi="Tahoma" w:cs="Tahoma"/>
      <w:sz w:val="16"/>
      <w:szCs w:val="16"/>
    </w:rPr>
  </w:style>
  <w:style w:type="paragraph" w:styleId="ListParagraph">
    <w:name w:val="List Paragraph"/>
    <w:basedOn w:val="Normal"/>
    <w:uiPriority w:val="34"/>
    <w:qFormat/>
    <w:rsid w:val="00E2417D"/>
    <w:pPr>
      <w:ind w:left="720"/>
      <w:contextualSpacing/>
    </w:pPr>
  </w:style>
  <w:style w:type="table" w:styleId="TableGrid">
    <w:name w:val="Table Grid"/>
    <w:basedOn w:val="TableNormal"/>
    <w:uiPriority w:val="59"/>
    <w:rsid w:val="0014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064"/>
    <w:rPr>
      <w:color w:val="0000FF" w:themeColor="hyperlink"/>
      <w:u w:val="single"/>
    </w:rPr>
  </w:style>
  <w:style w:type="character" w:styleId="FollowedHyperlink">
    <w:name w:val="FollowedHyperlink"/>
    <w:basedOn w:val="DefaultParagraphFont"/>
    <w:uiPriority w:val="99"/>
    <w:semiHidden/>
    <w:unhideWhenUsed/>
    <w:rsid w:val="00F47064"/>
    <w:rPr>
      <w:color w:val="800080" w:themeColor="followedHyperlink"/>
      <w:u w:val="single"/>
    </w:rPr>
  </w:style>
  <w:style w:type="character" w:customStyle="1" w:styleId="a-declarative">
    <w:name w:val="a-declarative"/>
    <w:basedOn w:val="DefaultParagraphFont"/>
    <w:rsid w:val="006148B8"/>
  </w:style>
  <w:style w:type="character" w:styleId="CommentReference">
    <w:name w:val="annotation reference"/>
    <w:basedOn w:val="DefaultParagraphFont"/>
    <w:uiPriority w:val="99"/>
    <w:semiHidden/>
    <w:unhideWhenUsed/>
    <w:rsid w:val="006E1A3C"/>
    <w:rPr>
      <w:sz w:val="16"/>
      <w:szCs w:val="16"/>
    </w:rPr>
  </w:style>
  <w:style w:type="paragraph" w:styleId="CommentText">
    <w:name w:val="annotation text"/>
    <w:basedOn w:val="Normal"/>
    <w:link w:val="CommentTextChar"/>
    <w:uiPriority w:val="99"/>
    <w:semiHidden/>
    <w:unhideWhenUsed/>
    <w:rsid w:val="006E1A3C"/>
    <w:pPr>
      <w:spacing w:line="240" w:lineRule="auto"/>
    </w:pPr>
    <w:rPr>
      <w:sz w:val="20"/>
      <w:szCs w:val="20"/>
    </w:rPr>
  </w:style>
  <w:style w:type="character" w:customStyle="1" w:styleId="CommentTextChar">
    <w:name w:val="Comment Text Char"/>
    <w:basedOn w:val="DefaultParagraphFont"/>
    <w:link w:val="CommentText"/>
    <w:uiPriority w:val="99"/>
    <w:semiHidden/>
    <w:rsid w:val="006E1A3C"/>
    <w:rPr>
      <w:sz w:val="20"/>
      <w:szCs w:val="20"/>
    </w:rPr>
  </w:style>
  <w:style w:type="paragraph" w:styleId="CommentSubject">
    <w:name w:val="annotation subject"/>
    <w:basedOn w:val="CommentText"/>
    <w:next w:val="CommentText"/>
    <w:link w:val="CommentSubjectChar"/>
    <w:uiPriority w:val="99"/>
    <w:semiHidden/>
    <w:unhideWhenUsed/>
    <w:rsid w:val="006E1A3C"/>
    <w:rPr>
      <w:b/>
      <w:bCs/>
    </w:rPr>
  </w:style>
  <w:style w:type="character" w:customStyle="1" w:styleId="CommentSubjectChar">
    <w:name w:val="Comment Subject Char"/>
    <w:basedOn w:val="CommentTextChar"/>
    <w:link w:val="CommentSubject"/>
    <w:uiPriority w:val="99"/>
    <w:semiHidden/>
    <w:rsid w:val="006E1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092605">
      <w:bodyDiv w:val="1"/>
      <w:marLeft w:val="0"/>
      <w:marRight w:val="0"/>
      <w:marTop w:val="0"/>
      <w:marBottom w:val="0"/>
      <w:divBdr>
        <w:top w:val="none" w:sz="0" w:space="0" w:color="auto"/>
        <w:left w:val="none" w:sz="0" w:space="0" w:color="auto"/>
        <w:bottom w:val="none" w:sz="0" w:space="0" w:color="auto"/>
        <w:right w:val="none" w:sz="0" w:space="0" w:color="auto"/>
      </w:divBdr>
      <w:divsChild>
        <w:div w:id="1695301051">
          <w:marLeft w:val="0"/>
          <w:marRight w:val="0"/>
          <w:marTop w:val="0"/>
          <w:marBottom w:val="0"/>
          <w:divBdr>
            <w:top w:val="none" w:sz="0" w:space="0" w:color="auto"/>
            <w:left w:val="none" w:sz="0" w:space="0" w:color="auto"/>
            <w:bottom w:val="none" w:sz="0" w:space="0" w:color="auto"/>
            <w:right w:val="none" w:sz="0" w:space="0" w:color="auto"/>
          </w:divBdr>
          <w:divsChild>
            <w:div w:id="1283997343">
              <w:marLeft w:val="0"/>
              <w:marRight w:val="0"/>
              <w:marTop w:val="0"/>
              <w:marBottom w:val="0"/>
              <w:divBdr>
                <w:top w:val="none" w:sz="0" w:space="0" w:color="auto"/>
                <w:left w:val="none" w:sz="0" w:space="0" w:color="auto"/>
                <w:bottom w:val="none" w:sz="0" w:space="0" w:color="auto"/>
                <w:right w:val="none" w:sz="0" w:space="0" w:color="auto"/>
              </w:divBdr>
              <w:divsChild>
                <w:div w:id="1184248280">
                  <w:marLeft w:val="0"/>
                  <w:marRight w:val="0"/>
                  <w:marTop w:val="0"/>
                  <w:marBottom w:val="0"/>
                  <w:divBdr>
                    <w:top w:val="none" w:sz="0" w:space="0" w:color="auto"/>
                    <w:left w:val="none" w:sz="0" w:space="0" w:color="auto"/>
                    <w:bottom w:val="none" w:sz="0" w:space="0" w:color="auto"/>
                    <w:right w:val="none" w:sz="0" w:space="0" w:color="auto"/>
                  </w:divBdr>
                  <w:divsChild>
                    <w:div w:id="1660032857">
                      <w:marLeft w:val="0"/>
                      <w:marRight w:val="0"/>
                      <w:marTop w:val="0"/>
                      <w:marBottom w:val="0"/>
                      <w:divBdr>
                        <w:top w:val="none" w:sz="0" w:space="0" w:color="auto"/>
                        <w:left w:val="none" w:sz="0" w:space="0" w:color="auto"/>
                        <w:bottom w:val="none" w:sz="0" w:space="0" w:color="auto"/>
                        <w:right w:val="none" w:sz="0" w:space="0" w:color="auto"/>
                      </w:divBdr>
                      <w:divsChild>
                        <w:div w:id="411585971">
                          <w:marLeft w:val="0"/>
                          <w:marRight w:val="0"/>
                          <w:marTop w:val="0"/>
                          <w:marBottom w:val="0"/>
                          <w:divBdr>
                            <w:top w:val="none" w:sz="0" w:space="0" w:color="auto"/>
                            <w:left w:val="none" w:sz="0" w:space="0" w:color="auto"/>
                            <w:bottom w:val="none" w:sz="0" w:space="0" w:color="auto"/>
                            <w:right w:val="none" w:sz="0" w:space="0" w:color="auto"/>
                          </w:divBdr>
                          <w:divsChild>
                            <w:div w:id="1703241673">
                              <w:marLeft w:val="0"/>
                              <w:marRight w:val="0"/>
                              <w:marTop w:val="0"/>
                              <w:marBottom w:val="0"/>
                              <w:divBdr>
                                <w:top w:val="none" w:sz="0" w:space="0" w:color="auto"/>
                                <w:left w:val="none" w:sz="0" w:space="0" w:color="auto"/>
                                <w:bottom w:val="none" w:sz="0" w:space="0" w:color="auto"/>
                                <w:right w:val="none" w:sz="0" w:space="0" w:color="auto"/>
                              </w:divBdr>
                            </w:div>
                            <w:div w:id="9066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youtu.be/rDKiNwTwaNw" TargetMode="External"/><Relationship Id="rId26" Type="http://schemas.openxmlformats.org/officeDocument/2006/relationships/hyperlink" Target="http://www.abc.net.au/news/2014-12-28/newcastle-earthquake-25th-anniversary-survivors-share-stories/5989570"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sc.org/education/teachers/resources/jesei/volcano/index.htm" TargetMode="External"/><Relationship Id="rId34" Type="http://schemas.openxmlformats.org/officeDocument/2006/relationships/hyperlink" Target="https://www.livescience.com/13176-history-biggest-tsunamis-earthquakes.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3.png"/><Relationship Id="rId33" Type="http://schemas.openxmlformats.org/officeDocument/2006/relationships/hyperlink" Target="http://collections.ncc.nsw.gov.au/keemu/pages/nrm/index.htm" TargetMode="External"/><Relationship Id="rId38" Type="http://schemas.openxmlformats.org/officeDocument/2006/relationships/hyperlink" Target="http://www.abag.ca.gov/bayarea/eqmaps/fixit/quiz/nonstructquiz.html"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www.stem.org.uk/rx34do" TargetMode="External"/><Relationship Id="rId29" Type="http://schemas.openxmlformats.org/officeDocument/2006/relationships/hyperlink" Target="http://www.sfmuseum.org/1906/ew.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hyperlink" Target="http://pbskids.org/designsquad/build/seismic-shake-up/" TargetMode="External"/><Relationship Id="rId37" Type="http://schemas.openxmlformats.org/officeDocument/2006/relationships/hyperlink" Target="https://www.youtube.com/watch?v=FSnWIcNRzK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www.coeworld.org/news/childrens-stories-nepal-earthquake" TargetMode="External"/><Relationship Id="rId36" Type="http://schemas.openxmlformats.org/officeDocument/2006/relationships/hyperlink" Target="https://emschools.org.au/"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www.csiro.au/en/Education/DIY-science/Earth-and-Space-sciences/Make-an-earthquake-detect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abc.net.au/btn/story/s2275687.htm" TargetMode="External"/><Relationship Id="rId27" Type="http://schemas.openxmlformats.org/officeDocument/2006/relationships/hyperlink" Target="https://www.youtube.com/watch?v=RAtJMu14j8s" TargetMode="External"/><Relationship Id="rId30" Type="http://schemas.openxmlformats.org/officeDocument/2006/relationships/hyperlink" Target="http://kidsgeo.com/geology-for-kids/0044B-earthquakes.php" TargetMode="External"/><Relationship Id="rId35" Type="http://schemas.openxmlformats.org/officeDocument/2006/relationships/hyperlink" Target="http://www.bom.gov.au/tsunam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C709-1B9B-46FE-84F0-323AF40C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2660</TotalTime>
  <Pages>13</Pages>
  <Words>5131</Words>
  <Characters>29250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Karen Andrews</cp:lastModifiedBy>
  <cp:revision>145</cp:revision>
  <cp:lastPrinted>2017-08-29T01:13:00Z</cp:lastPrinted>
  <dcterms:created xsi:type="dcterms:W3CDTF">2017-08-03T22:44:00Z</dcterms:created>
  <dcterms:modified xsi:type="dcterms:W3CDTF">2017-09-25T01:07:00Z</dcterms:modified>
</cp:coreProperties>
</file>