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5113" w:rsidRDefault="008907D2">
      <w:pPr>
        <w:pStyle w:val="Heading1"/>
      </w:pPr>
      <w:r>
        <w:t>Sample Unit – English EAL/D – Year 11</w:t>
      </w:r>
      <w:bookmarkStart w:id="0" w:name="_GoBack"/>
      <w:bookmarkEnd w:id="0"/>
    </w:p>
    <w:p w:rsidR="00A65113" w:rsidRDefault="008907D2">
      <w:pPr>
        <w:jc w:val="center"/>
        <w:rPr>
          <w:b/>
        </w:rPr>
      </w:pPr>
      <w:r>
        <w:rPr>
          <w:b/>
        </w:rPr>
        <w:t>Language, Texts and Contexts</w:t>
      </w:r>
    </w:p>
    <w:tbl>
      <w:tblPr>
        <w:tblStyle w:val="a"/>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1"/>
        <w:gridCol w:w="5711"/>
        <w:gridCol w:w="1967"/>
        <w:gridCol w:w="5781"/>
      </w:tblGrid>
      <w:tr w:rsidR="00A65113" w:rsidTr="0086054F">
        <w:trPr>
          <w:trHeight w:val="395"/>
        </w:trPr>
        <w:tc>
          <w:tcPr>
            <w:tcW w:w="1941" w:type="dxa"/>
            <w:tcMar>
              <w:top w:w="57" w:type="dxa"/>
              <w:left w:w="57" w:type="dxa"/>
              <w:bottom w:w="57" w:type="dxa"/>
              <w:right w:w="57" w:type="dxa"/>
            </w:tcMar>
          </w:tcPr>
          <w:p w:rsidR="00A65113" w:rsidRDefault="006468D9">
            <w:r>
              <w:rPr>
                <w:b/>
                <w:sz w:val="22"/>
                <w:szCs w:val="22"/>
              </w:rPr>
              <w:t>Unit t</w:t>
            </w:r>
            <w:r w:rsidR="008907D2">
              <w:rPr>
                <w:b/>
                <w:sz w:val="22"/>
                <w:szCs w:val="22"/>
              </w:rPr>
              <w:t>itle</w:t>
            </w:r>
          </w:p>
        </w:tc>
        <w:tc>
          <w:tcPr>
            <w:tcW w:w="5711" w:type="dxa"/>
            <w:tcMar>
              <w:top w:w="57" w:type="dxa"/>
              <w:left w:w="57" w:type="dxa"/>
              <w:bottom w:w="57" w:type="dxa"/>
              <w:right w:w="57" w:type="dxa"/>
            </w:tcMar>
          </w:tcPr>
          <w:p w:rsidR="00A65113" w:rsidRDefault="006468D9">
            <w:r>
              <w:rPr>
                <w:sz w:val="22"/>
                <w:szCs w:val="22"/>
              </w:rPr>
              <w:t>Many stories –</w:t>
            </w:r>
            <w:r w:rsidR="008907D2">
              <w:rPr>
                <w:sz w:val="22"/>
                <w:szCs w:val="22"/>
              </w:rPr>
              <w:t xml:space="preserve"> One country</w:t>
            </w:r>
          </w:p>
        </w:tc>
        <w:tc>
          <w:tcPr>
            <w:tcW w:w="1967" w:type="dxa"/>
            <w:tcMar>
              <w:top w:w="57" w:type="dxa"/>
              <w:left w:w="57" w:type="dxa"/>
              <w:bottom w:w="57" w:type="dxa"/>
              <w:right w:w="57" w:type="dxa"/>
            </w:tcMar>
          </w:tcPr>
          <w:p w:rsidR="00A65113" w:rsidRDefault="008907D2">
            <w:r>
              <w:rPr>
                <w:b/>
                <w:sz w:val="22"/>
                <w:szCs w:val="22"/>
              </w:rPr>
              <w:t xml:space="preserve">Duration </w:t>
            </w:r>
          </w:p>
          <w:p w:rsidR="00A65113" w:rsidRDefault="00A65113"/>
        </w:tc>
        <w:tc>
          <w:tcPr>
            <w:tcW w:w="5781" w:type="dxa"/>
            <w:tcMar>
              <w:top w:w="57" w:type="dxa"/>
              <w:left w:w="57" w:type="dxa"/>
              <w:bottom w:w="57" w:type="dxa"/>
              <w:right w:w="57" w:type="dxa"/>
            </w:tcMar>
          </w:tcPr>
          <w:p w:rsidR="00A65113" w:rsidRDefault="008907D2">
            <w:r>
              <w:rPr>
                <w:sz w:val="22"/>
                <w:szCs w:val="22"/>
              </w:rPr>
              <w:t>30 hours</w:t>
            </w:r>
          </w:p>
        </w:tc>
      </w:tr>
      <w:tr w:rsidR="00A65113">
        <w:tc>
          <w:tcPr>
            <w:tcW w:w="1941" w:type="dxa"/>
            <w:tcMar>
              <w:top w:w="57" w:type="dxa"/>
              <w:left w:w="57" w:type="dxa"/>
              <w:bottom w:w="57" w:type="dxa"/>
              <w:right w:w="57" w:type="dxa"/>
            </w:tcMar>
          </w:tcPr>
          <w:p w:rsidR="00A65113" w:rsidRDefault="008907D2" w:rsidP="006468D9">
            <w:r>
              <w:rPr>
                <w:b/>
                <w:sz w:val="22"/>
                <w:szCs w:val="22"/>
              </w:rPr>
              <w:t xml:space="preserve">Unit </w:t>
            </w:r>
            <w:r w:rsidR="006468D9">
              <w:rPr>
                <w:b/>
                <w:sz w:val="22"/>
                <w:szCs w:val="22"/>
              </w:rPr>
              <w:t>d</w:t>
            </w:r>
            <w:r>
              <w:rPr>
                <w:b/>
                <w:sz w:val="22"/>
                <w:szCs w:val="22"/>
              </w:rPr>
              <w:t>escription</w:t>
            </w:r>
          </w:p>
        </w:tc>
        <w:tc>
          <w:tcPr>
            <w:tcW w:w="13459" w:type="dxa"/>
            <w:gridSpan w:val="3"/>
            <w:tcMar>
              <w:top w:w="57" w:type="dxa"/>
              <w:left w:w="57" w:type="dxa"/>
              <w:bottom w:w="57" w:type="dxa"/>
              <w:right w:w="57" w:type="dxa"/>
            </w:tcMar>
          </w:tcPr>
          <w:p w:rsidR="00A65113" w:rsidRDefault="008907D2" w:rsidP="004B79C4">
            <w:r>
              <w:rPr>
                <w:sz w:val="22"/>
                <w:szCs w:val="22"/>
              </w:rPr>
              <w:t>This module will use a variety of short texts to help students with their compre</w:t>
            </w:r>
            <w:r w:rsidR="006468D9">
              <w:rPr>
                <w:sz w:val="22"/>
                <w:szCs w:val="22"/>
              </w:rPr>
              <w:t xml:space="preserve">hension, language analysis and </w:t>
            </w:r>
            <w:r>
              <w:rPr>
                <w:sz w:val="22"/>
                <w:szCs w:val="22"/>
              </w:rPr>
              <w:t xml:space="preserve">to help students develop their personal, critical and creative responses. </w:t>
            </w:r>
            <w:r w:rsidR="006468D9">
              <w:rPr>
                <w:sz w:val="22"/>
                <w:szCs w:val="22"/>
              </w:rPr>
              <w:t>Students</w:t>
            </w:r>
            <w:r>
              <w:rPr>
                <w:sz w:val="22"/>
                <w:szCs w:val="22"/>
              </w:rPr>
              <w:t xml:space="preserve"> will look at various representations of a key figure in Australian history, compare and contrast these texts and their purposes, audiences and contexts. Students examine the effects of language choices made by composers in the communication of information, ideas, values and attitudes, and compose personal, critical and creative responses that are increasingly complex and sophisticated. </w:t>
            </w:r>
          </w:p>
        </w:tc>
      </w:tr>
      <w:tr w:rsidR="00A65113">
        <w:trPr>
          <w:trHeight w:val="320"/>
        </w:trPr>
        <w:tc>
          <w:tcPr>
            <w:tcW w:w="7652" w:type="dxa"/>
            <w:gridSpan w:val="2"/>
            <w:tcMar>
              <w:top w:w="57" w:type="dxa"/>
              <w:left w:w="57" w:type="dxa"/>
              <w:bottom w:w="57" w:type="dxa"/>
              <w:right w:w="57" w:type="dxa"/>
            </w:tcMar>
          </w:tcPr>
          <w:p w:rsidR="00A65113" w:rsidRDefault="008907D2">
            <w:r>
              <w:rPr>
                <w:b/>
                <w:sz w:val="22"/>
                <w:szCs w:val="22"/>
              </w:rPr>
              <w:t>Outcomes</w:t>
            </w:r>
          </w:p>
          <w:p w:rsidR="00A65113" w:rsidRDefault="008907D2">
            <w:r>
              <w:rPr>
                <w:sz w:val="22"/>
                <w:szCs w:val="22"/>
              </w:rPr>
              <w:t>EAL11-1A, EAL11-1B, EAL11-2, EAL11-3, EAL11-4, EAL11-5, EAL11-6, EAL11-7, EAL11-8, EAL11-9</w:t>
            </w:r>
          </w:p>
        </w:tc>
        <w:tc>
          <w:tcPr>
            <w:tcW w:w="7748" w:type="dxa"/>
            <w:gridSpan w:val="2"/>
            <w:tcMar>
              <w:top w:w="57" w:type="dxa"/>
              <w:left w:w="57" w:type="dxa"/>
              <w:bottom w:w="57" w:type="dxa"/>
              <w:right w:w="57" w:type="dxa"/>
            </w:tcMar>
          </w:tcPr>
          <w:p w:rsidR="00A65113" w:rsidRDefault="008907D2">
            <w:pPr>
              <w:rPr>
                <w:b/>
                <w:sz w:val="22"/>
                <w:szCs w:val="22"/>
              </w:rPr>
            </w:pPr>
            <w:r>
              <w:rPr>
                <w:b/>
                <w:sz w:val="22"/>
                <w:szCs w:val="22"/>
              </w:rPr>
              <w:t>Learning Across the Curriculum</w:t>
            </w:r>
          </w:p>
          <w:p w:rsidR="00A65113" w:rsidRDefault="000E1F95" w:rsidP="00FE1640">
            <w:r w:rsidRPr="000E1F95">
              <w:rPr>
                <w:sz w:val="22"/>
                <w:szCs w:val="22"/>
              </w:rPr>
              <w:t>This unit focuses on the</w:t>
            </w:r>
            <w:r w:rsidR="00FE1640">
              <w:rPr>
                <w:sz w:val="22"/>
                <w:szCs w:val="22"/>
              </w:rPr>
              <w:t xml:space="preserve"> critical thinking, intercultural understanding, literacy and civics and citizenship </w:t>
            </w:r>
            <w:r w:rsidRPr="000E1F95">
              <w:rPr>
                <w:sz w:val="22"/>
                <w:szCs w:val="22"/>
              </w:rPr>
              <w:t>learning across the curriculum areas</w:t>
            </w:r>
            <w:r>
              <w:rPr>
                <w:sz w:val="22"/>
                <w:szCs w:val="22"/>
              </w:rPr>
              <w:t>.</w:t>
            </w:r>
            <w:r w:rsidR="008907D2">
              <w:rPr>
                <w:b/>
                <w:sz w:val="22"/>
                <w:szCs w:val="22"/>
              </w:rPr>
              <w:t xml:space="preserve"> </w:t>
            </w:r>
          </w:p>
        </w:tc>
      </w:tr>
      <w:tr w:rsidR="00A65113">
        <w:tc>
          <w:tcPr>
            <w:tcW w:w="15400" w:type="dxa"/>
            <w:gridSpan w:val="4"/>
            <w:tcMar>
              <w:top w:w="57" w:type="dxa"/>
              <w:left w:w="57" w:type="dxa"/>
              <w:bottom w:w="57" w:type="dxa"/>
              <w:right w:w="57" w:type="dxa"/>
            </w:tcMar>
          </w:tcPr>
          <w:p w:rsidR="00A65113" w:rsidRDefault="00273827">
            <w:r>
              <w:rPr>
                <w:b/>
                <w:sz w:val="22"/>
                <w:szCs w:val="22"/>
              </w:rPr>
              <w:t>Focus</w:t>
            </w:r>
            <w:r w:rsidR="006468D9">
              <w:rPr>
                <w:b/>
                <w:sz w:val="22"/>
                <w:szCs w:val="22"/>
              </w:rPr>
              <w:t xml:space="preserve"> q</w:t>
            </w:r>
            <w:r w:rsidR="008907D2">
              <w:rPr>
                <w:b/>
                <w:sz w:val="22"/>
                <w:szCs w:val="22"/>
              </w:rPr>
              <w:t xml:space="preserve">uestions </w:t>
            </w:r>
          </w:p>
          <w:p w:rsidR="00A65113" w:rsidRDefault="008907D2" w:rsidP="0089503F">
            <w:pPr>
              <w:numPr>
                <w:ilvl w:val="0"/>
                <w:numId w:val="9"/>
              </w:numPr>
              <w:spacing w:line="276" w:lineRule="auto"/>
              <w:ind w:hanging="360"/>
              <w:contextualSpacing/>
              <w:rPr>
                <w:sz w:val="22"/>
                <w:szCs w:val="22"/>
              </w:rPr>
            </w:pPr>
            <w:r>
              <w:rPr>
                <w:sz w:val="22"/>
                <w:szCs w:val="22"/>
              </w:rPr>
              <w:t>Why are our stories important?</w:t>
            </w:r>
            <w:r w:rsidR="000F1A51">
              <w:rPr>
                <w:sz w:val="22"/>
                <w:szCs w:val="22"/>
              </w:rPr>
              <w:t xml:space="preserve"> </w:t>
            </w:r>
            <w:r>
              <w:rPr>
                <w:sz w:val="22"/>
                <w:szCs w:val="22"/>
              </w:rPr>
              <w:t>Why do we share our stories?</w:t>
            </w:r>
          </w:p>
          <w:p w:rsidR="00A65113" w:rsidRDefault="008907D2" w:rsidP="0089503F">
            <w:pPr>
              <w:numPr>
                <w:ilvl w:val="0"/>
                <w:numId w:val="9"/>
              </w:numPr>
              <w:spacing w:line="276" w:lineRule="auto"/>
              <w:ind w:hanging="360"/>
              <w:contextualSpacing/>
              <w:rPr>
                <w:sz w:val="22"/>
                <w:szCs w:val="22"/>
              </w:rPr>
            </w:pPr>
            <w:r>
              <w:rPr>
                <w:sz w:val="22"/>
                <w:szCs w:val="22"/>
              </w:rPr>
              <w:t>How are information, ideas, values and attitudes communicated through texts?</w:t>
            </w:r>
          </w:p>
          <w:p w:rsidR="00A65113" w:rsidRDefault="008907D2" w:rsidP="0089503F">
            <w:pPr>
              <w:numPr>
                <w:ilvl w:val="0"/>
                <w:numId w:val="9"/>
              </w:numPr>
              <w:spacing w:line="276" w:lineRule="auto"/>
              <w:ind w:hanging="360"/>
              <w:contextualSpacing/>
              <w:rPr>
                <w:sz w:val="22"/>
                <w:szCs w:val="22"/>
              </w:rPr>
            </w:pPr>
            <w:r>
              <w:rPr>
                <w:sz w:val="22"/>
                <w:szCs w:val="22"/>
              </w:rPr>
              <w:t>How do our social and cultural experiences influence the stories we tell?</w:t>
            </w:r>
          </w:p>
          <w:p w:rsidR="00A65113" w:rsidRDefault="008907D2" w:rsidP="0089503F">
            <w:pPr>
              <w:numPr>
                <w:ilvl w:val="0"/>
                <w:numId w:val="9"/>
              </w:numPr>
              <w:spacing w:line="276" w:lineRule="auto"/>
              <w:ind w:hanging="360"/>
              <w:contextualSpacing/>
              <w:rPr>
                <w:sz w:val="22"/>
                <w:szCs w:val="22"/>
              </w:rPr>
            </w:pPr>
            <w:r>
              <w:rPr>
                <w:sz w:val="22"/>
                <w:szCs w:val="22"/>
              </w:rPr>
              <w:t>How is language used to shape perspective?</w:t>
            </w:r>
          </w:p>
        </w:tc>
      </w:tr>
      <w:tr w:rsidR="00A65113" w:rsidTr="000F023F">
        <w:trPr>
          <w:trHeight w:val="3337"/>
        </w:trPr>
        <w:tc>
          <w:tcPr>
            <w:tcW w:w="7652" w:type="dxa"/>
            <w:gridSpan w:val="2"/>
            <w:tcMar>
              <w:top w:w="57" w:type="dxa"/>
              <w:left w:w="57" w:type="dxa"/>
              <w:bottom w:w="57" w:type="dxa"/>
              <w:right w:w="57" w:type="dxa"/>
            </w:tcMar>
          </w:tcPr>
          <w:p w:rsidR="00A65113" w:rsidRDefault="008907D2">
            <w:r>
              <w:rPr>
                <w:b/>
                <w:sz w:val="22"/>
                <w:szCs w:val="22"/>
              </w:rPr>
              <w:t xml:space="preserve">Course requirements </w:t>
            </w:r>
          </w:p>
          <w:p w:rsidR="00A65113" w:rsidRDefault="008907D2" w:rsidP="00F21696">
            <w:r>
              <w:rPr>
                <w:sz w:val="22"/>
                <w:szCs w:val="22"/>
              </w:rPr>
              <w:t xml:space="preserve">The study of a range </w:t>
            </w:r>
            <w:r w:rsidR="00F21696">
              <w:rPr>
                <w:sz w:val="22"/>
                <w:szCs w:val="22"/>
              </w:rPr>
              <w:t xml:space="preserve">of </w:t>
            </w:r>
            <w:r>
              <w:rPr>
                <w:sz w:val="22"/>
                <w:szCs w:val="22"/>
              </w:rPr>
              <w:t>texts drawn from prose fiction, drama, poetry, nonfiction, film, media and digital texts.</w:t>
            </w:r>
            <w:r>
              <w:rPr>
                <w:sz w:val="22"/>
                <w:szCs w:val="22"/>
              </w:rPr>
              <w:br/>
            </w:r>
            <w:r>
              <w:rPr>
                <w:sz w:val="22"/>
                <w:szCs w:val="22"/>
              </w:rPr>
              <w:br/>
              <w:t>The Year 11 course requires students to support their study of texts with their own wide reading.</w:t>
            </w:r>
            <w:r>
              <w:rPr>
                <w:i/>
                <w:sz w:val="22"/>
                <w:szCs w:val="22"/>
              </w:rPr>
              <w:br/>
            </w:r>
          </w:p>
        </w:tc>
        <w:tc>
          <w:tcPr>
            <w:tcW w:w="7748" w:type="dxa"/>
            <w:gridSpan w:val="2"/>
            <w:tcMar>
              <w:top w:w="57" w:type="dxa"/>
              <w:left w:w="57" w:type="dxa"/>
              <w:bottom w:w="57" w:type="dxa"/>
              <w:right w:w="57" w:type="dxa"/>
            </w:tcMar>
          </w:tcPr>
          <w:p w:rsidR="00A65113" w:rsidRDefault="008907D2">
            <w:bookmarkStart w:id="1" w:name="_gjdgxs" w:colFirst="0" w:colLast="0"/>
            <w:bookmarkEnd w:id="1"/>
            <w:r>
              <w:rPr>
                <w:b/>
                <w:i/>
                <w:sz w:val="22"/>
                <w:szCs w:val="22"/>
              </w:rPr>
              <w:t>Assessment for learning</w:t>
            </w:r>
          </w:p>
          <w:p w:rsidR="00A65113" w:rsidRDefault="000E1F95">
            <w:r>
              <w:rPr>
                <w:sz w:val="22"/>
                <w:szCs w:val="22"/>
              </w:rPr>
              <w:t>Students create</w:t>
            </w:r>
            <w:r w:rsidR="008907D2">
              <w:rPr>
                <w:sz w:val="22"/>
                <w:szCs w:val="22"/>
              </w:rPr>
              <w:t xml:space="preserve"> structured paragraphs</w:t>
            </w:r>
            <w:r>
              <w:rPr>
                <w:sz w:val="22"/>
                <w:szCs w:val="22"/>
              </w:rPr>
              <w:t xml:space="preserve"> and engage in</w:t>
            </w:r>
            <w:r w:rsidR="008907D2">
              <w:rPr>
                <w:sz w:val="22"/>
                <w:szCs w:val="22"/>
              </w:rPr>
              <w:t xml:space="preserve"> </w:t>
            </w:r>
            <w:r w:rsidR="000F1A51">
              <w:rPr>
                <w:sz w:val="22"/>
                <w:szCs w:val="22"/>
              </w:rPr>
              <w:t>p</w:t>
            </w:r>
            <w:r w:rsidR="008907D2">
              <w:rPr>
                <w:sz w:val="22"/>
                <w:szCs w:val="22"/>
              </w:rPr>
              <w:t>eer marking</w:t>
            </w:r>
            <w:r>
              <w:rPr>
                <w:sz w:val="22"/>
                <w:szCs w:val="22"/>
              </w:rPr>
              <w:t>.</w:t>
            </w:r>
          </w:p>
          <w:p w:rsidR="000F023F" w:rsidRDefault="000F023F">
            <w:pPr>
              <w:rPr>
                <w:b/>
                <w:i/>
                <w:sz w:val="22"/>
                <w:szCs w:val="22"/>
              </w:rPr>
            </w:pPr>
          </w:p>
          <w:p w:rsidR="00A65113" w:rsidRDefault="006468D9">
            <w:r>
              <w:rPr>
                <w:b/>
                <w:i/>
                <w:sz w:val="22"/>
                <w:szCs w:val="22"/>
              </w:rPr>
              <w:t>Assessment o</w:t>
            </w:r>
            <w:r w:rsidR="008907D2">
              <w:rPr>
                <w:b/>
                <w:i/>
                <w:sz w:val="22"/>
                <w:szCs w:val="22"/>
              </w:rPr>
              <w:t>f learning</w:t>
            </w:r>
          </w:p>
          <w:p w:rsidR="00A65113" w:rsidRDefault="008907D2">
            <w:r>
              <w:rPr>
                <w:sz w:val="22"/>
                <w:szCs w:val="22"/>
              </w:rPr>
              <w:t>Students are to represent a significant moment in their own lives in two different texts (imaginative, informative and/or persuasive).</w:t>
            </w:r>
            <w:r w:rsidR="000F1A51">
              <w:rPr>
                <w:sz w:val="22"/>
                <w:szCs w:val="22"/>
              </w:rPr>
              <w:t xml:space="preserve">  </w:t>
            </w:r>
            <w:r w:rsidR="0086054F">
              <w:rPr>
                <w:sz w:val="22"/>
                <w:szCs w:val="22"/>
              </w:rPr>
              <w:t>Students also</w:t>
            </w:r>
            <w:r>
              <w:rPr>
                <w:sz w:val="22"/>
                <w:szCs w:val="22"/>
              </w:rPr>
              <w:t xml:space="preserve"> accompany each text with a minimum of </w:t>
            </w:r>
            <w:r w:rsidR="00332A26">
              <w:rPr>
                <w:sz w:val="22"/>
                <w:szCs w:val="22"/>
              </w:rPr>
              <w:t xml:space="preserve">seven </w:t>
            </w:r>
            <w:r>
              <w:rPr>
                <w:sz w:val="22"/>
                <w:szCs w:val="22"/>
              </w:rPr>
              <w:t>annotations which identify specific language or structural features used and explain how they think the techniques chosen helped achieve their desired effect.</w:t>
            </w:r>
          </w:p>
          <w:p w:rsidR="000F023F" w:rsidRDefault="000F023F">
            <w:pPr>
              <w:rPr>
                <w:b/>
                <w:i/>
                <w:sz w:val="22"/>
                <w:szCs w:val="22"/>
              </w:rPr>
            </w:pPr>
          </w:p>
          <w:p w:rsidR="00A65113" w:rsidRDefault="008907D2">
            <w:r>
              <w:rPr>
                <w:b/>
                <w:i/>
                <w:sz w:val="22"/>
                <w:szCs w:val="22"/>
              </w:rPr>
              <w:t>Assessment as learning</w:t>
            </w:r>
            <w:r>
              <w:rPr>
                <w:sz w:val="22"/>
                <w:szCs w:val="22"/>
              </w:rPr>
              <w:t xml:space="preserve"> </w:t>
            </w:r>
          </w:p>
          <w:p w:rsidR="00A65113" w:rsidRDefault="004B79C4" w:rsidP="000F1A51">
            <w:pPr>
              <w:rPr>
                <w:sz w:val="22"/>
                <w:szCs w:val="22"/>
              </w:rPr>
            </w:pPr>
            <w:r>
              <w:rPr>
                <w:sz w:val="22"/>
                <w:szCs w:val="22"/>
              </w:rPr>
              <w:t>Students reflect on</w:t>
            </w:r>
            <w:r w:rsidR="008907D2">
              <w:rPr>
                <w:sz w:val="22"/>
                <w:szCs w:val="22"/>
              </w:rPr>
              <w:t xml:space="preserve"> </w:t>
            </w:r>
            <w:r w:rsidR="000F023F">
              <w:rPr>
                <w:sz w:val="22"/>
                <w:szCs w:val="22"/>
              </w:rPr>
              <w:t>self-selected</w:t>
            </w:r>
            <w:r w:rsidR="008907D2">
              <w:rPr>
                <w:sz w:val="22"/>
                <w:szCs w:val="22"/>
              </w:rPr>
              <w:t xml:space="preserve"> texts in journal</w:t>
            </w:r>
          </w:p>
          <w:p w:rsidR="0086054F" w:rsidRPr="0086054F" w:rsidRDefault="0086054F" w:rsidP="0086054F">
            <w:pPr>
              <w:rPr>
                <w:i/>
              </w:rPr>
            </w:pPr>
          </w:p>
        </w:tc>
      </w:tr>
    </w:tbl>
    <w:p w:rsidR="00A65113" w:rsidRDefault="00A65113"/>
    <w:tbl>
      <w:tblPr>
        <w:tblStyle w:val="a2"/>
        <w:tblW w:w="1533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80"/>
        <w:gridCol w:w="8175"/>
        <w:gridCol w:w="3075"/>
      </w:tblGrid>
      <w:tr w:rsidR="00A65113">
        <w:tc>
          <w:tcPr>
            <w:tcW w:w="4080" w:type="dxa"/>
            <w:tcMar>
              <w:top w:w="57" w:type="dxa"/>
              <w:left w:w="57" w:type="dxa"/>
              <w:bottom w:w="57" w:type="dxa"/>
              <w:right w:w="57" w:type="dxa"/>
            </w:tcMar>
          </w:tcPr>
          <w:p w:rsidR="00A65113" w:rsidRDefault="008907D2">
            <w:r>
              <w:rPr>
                <w:b/>
                <w:sz w:val="22"/>
                <w:szCs w:val="22"/>
              </w:rPr>
              <w:t>Content</w:t>
            </w:r>
          </w:p>
        </w:tc>
        <w:tc>
          <w:tcPr>
            <w:tcW w:w="8175" w:type="dxa"/>
            <w:tcMar>
              <w:top w:w="57" w:type="dxa"/>
              <w:left w:w="57" w:type="dxa"/>
              <w:bottom w:w="57" w:type="dxa"/>
              <w:right w:w="57" w:type="dxa"/>
            </w:tcMar>
          </w:tcPr>
          <w:p w:rsidR="00A65113" w:rsidRDefault="008907D2">
            <w:r>
              <w:rPr>
                <w:b/>
                <w:sz w:val="22"/>
                <w:szCs w:val="22"/>
              </w:rPr>
              <w:t>Teaching, learning and assessment</w:t>
            </w:r>
          </w:p>
        </w:tc>
        <w:tc>
          <w:tcPr>
            <w:tcW w:w="3075" w:type="dxa"/>
            <w:tcMar>
              <w:top w:w="57" w:type="dxa"/>
              <w:left w:w="57" w:type="dxa"/>
              <w:bottom w:w="57" w:type="dxa"/>
              <w:right w:w="57" w:type="dxa"/>
            </w:tcMar>
          </w:tcPr>
          <w:p w:rsidR="00A65113" w:rsidRDefault="008907D2">
            <w:r>
              <w:rPr>
                <w:b/>
                <w:sz w:val="22"/>
                <w:szCs w:val="22"/>
              </w:rPr>
              <w:t>Resources</w:t>
            </w:r>
          </w:p>
        </w:tc>
      </w:tr>
      <w:tr w:rsidR="00A65113">
        <w:tc>
          <w:tcPr>
            <w:tcW w:w="4080" w:type="dxa"/>
            <w:tcMar>
              <w:top w:w="57" w:type="dxa"/>
              <w:left w:w="57" w:type="dxa"/>
              <w:bottom w:w="57" w:type="dxa"/>
              <w:right w:w="57" w:type="dxa"/>
            </w:tcMar>
          </w:tcPr>
          <w:p w:rsidR="00A65113" w:rsidRPr="00F21696" w:rsidRDefault="008907D2">
            <w:pPr>
              <w:rPr>
                <w:sz w:val="22"/>
                <w:szCs w:val="22"/>
              </w:rPr>
            </w:pPr>
            <w:r w:rsidRPr="00F21696">
              <w:rPr>
                <w:b/>
                <w:i/>
                <w:sz w:val="22"/>
                <w:szCs w:val="22"/>
              </w:rPr>
              <w:t>EAL11-9</w:t>
            </w:r>
            <w:r w:rsidRPr="00F21696">
              <w:rPr>
                <w:i/>
                <w:sz w:val="22"/>
                <w:szCs w:val="22"/>
              </w:rPr>
              <w:t xml:space="preserve"> </w:t>
            </w:r>
            <w:r w:rsidRPr="00F21696">
              <w:rPr>
                <w:sz w:val="22"/>
                <w:szCs w:val="22"/>
              </w:rPr>
              <w:t>reflects on, assesses and monitors own learning and develops individual and collaborative processes to become an independent learner</w:t>
            </w:r>
          </w:p>
          <w:p w:rsidR="003F6069" w:rsidRPr="00F21696" w:rsidRDefault="003F6069">
            <w:pPr>
              <w:rPr>
                <w:sz w:val="22"/>
                <w:szCs w:val="22"/>
              </w:rPr>
            </w:pPr>
            <w:r w:rsidRPr="00F21696">
              <w:rPr>
                <w:sz w:val="22"/>
                <w:szCs w:val="22"/>
              </w:rPr>
              <w:t>Students:</w:t>
            </w:r>
          </w:p>
          <w:p w:rsidR="00A65113" w:rsidRPr="00F21696" w:rsidRDefault="008907D2">
            <w:pPr>
              <w:numPr>
                <w:ilvl w:val="0"/>
                <w:numId w:val="1"/>
              </w:numPr>
              <w:ind w:left="360" w:hanging="360"/>
              <w:contextualSpacing/>
              <w:rPr>
                <w:sz w:val="22"/>
                <w:szCs w:val="22"/>
              </w:rPr>
            </w:pPr>
            <w:r w:rsidRPr="00F21696">
              <w:rPr>
                <w:sz w:val="22"/>
                <w:szCs w:val="22"/>
              </w:rPr>
              <w:t>identify various ways they approach texts and articulate and monitor their own understanding</w:t>
            </w:r>
          </w:p>
          <w:p w:rsidR="00A65113" w:rsidRPr="00F21696" w:rsidRDefault="008907D2">
            <w:pPr>
              <w:numPr>
                <w:ilvl w:val="0"/>
                <w:numId w:val="1"/>
              </w:numPr>
              <w:ind w:left="360" w:hanging="360"/>
              <w:contextualSpacing/>
              <w:rPr>
                <w:sz w:val="22"/>
                <w:szCs w:val="22"/>
              </w:rPr>
            </w:pPr>
            <w:r w:rsidRPr="00F21696">
              <w:rPr>
                <w:sz w:val="22"/>
                <w:szCs w:val="22"/>
              </w:rPr>
              <w:t>use strategies to reflect on and consolidate own learning from engagement with texts (ACEEA012)</w:t>
            </w:r>
          </w:p>
          <w:p w:rsidR="00A65113" w:rsidRDefault="008907D2">
            <w:pPr>
              <w:numPr>
                <w:ilvl w:val="0"/>
                <w:numId w:val="1"/>
              </w:numPr>
              <w:ind w:left="360" w:hanging="360"/>
              <w:contextualSpacing/>
              <w:rPr>
                <w:sz w:val="20"/>
                <w:szCs w:val="20"/>
              </w:rPr>
            </w:pPr>
            <w:r w:rsidRPr="00F21696">
              <w:rPr>
                <w:sz w:val="22"/>
                <w:szCs w:val="22"/>
              </w:rPr>
              <w:t>select and use metalanguage and textual forms to reflect on and monitor their own learning</w:t>
            </w:r>
            <w:r>
              <w:rPr>
                <w:sz w:val="20"/>
                <w:szCs w:val="20"/>
              </w:rPr>
              <w:t xml:space="preserve"> </w:t>
            </w:r>
          </w:p>
        </w:tc>
        <w:tc>
          <w:tcPr>
            <w:tcW w:w="8175" w:type="dxa"/>
            <w:tcMar>
              <w:top w:w="57" w:type="dxa"/>
              <w:left w:w="57" w:type="dxa"/>
              <w:bottom w:w="57" w:type="dxa"/>
              <w:right w:w="57" w:type="dxa"/>
            </w:tcMar>
          </w:tcPr>
          <w:p w:rsidR="00A65113" w:rsidRDefault="008907D2">
            <w:r>
              <w:rPr>
                <w:b/>
                <w:sz w:val="22"/>
                <w:szCs w:val="22"/>
              </w:rPr>
              <w:t>Wide reading, listening to and viewing of texts</w:t>
            </w:r>
          </w:p>
          <w:p w:rsidR="00A65113" w:rsidRDefault="00A65113"/>
          <w:p w:rsidR="00A65113" w:rsidRDefault="008907D2">
            <w:r>
              <w:rPr>
                <w:sz w:val="22"/>
                <w:szCs w:val="22"/>
              </w:rPr>
              <w:t xml:space="preserve">Students have been asked to engage with a range of self-selected texts throughout the year and record their reflections on the texts in a journal. The journal may be composed using any medium </w:t>
            </w:r>
            <w:r w:rsidR="004B79C4">
              <w:rPr>
                <w:sz w:val="22"/>
                <w:szCs w:val="22"/>
              </w:rPr>
              <w:t>– print</w:t>
            </w:r>
            <w:r>
              <w:rPr>
                <w:sz w:val="22"/>
                <w:szCs w:val="22"/>
              </w:rPr>
              <w:t xml:space="preserve">, audio and/or visual. Key </w:t>
            </w:r>
            <w:r w:rsidR="00F21696">
              <w:rPr>
                <w:sz w:val="22"/>
                <w:szCs w:val="22"/>
              </w:rPr>
              <w:t xml:space="preserve">areas </w:t>
            </w:r>
            <w:r>
              <w:rPr>
                <w:sz w:val="22"/>
                <w:szCs w:val="22"/>
              </w:rPr>
              <w:t xml:space="preserve">that students should </w:t>
            </w:r>
            <w:r w:rsidR="00F21696">
              <w:rPr>
                <w:sz w:val="22"/>
                <w:szCs w:val="22"/>
              </w:rPr>
              <w:t xml:space="preserve">consider and </w:t>
            </w:r>
            <w:r>
              <w:rPr>
                <w:sz w:val="22"/>
                <w:szCs w:val="22"/>
              </w:rPr>
              <w:t>respond to for each text include:</w:t>
            </w:r>
          </w:p>
          <w:p w:rsidR="00A65113" w:rsidRDefault="008907D2" w:rsidP="0089503F">
            <w:pPr>
              <w:numPr>
                <w:ilvl w:val="0"/>
                <w:numId w:val="11"/>
              </w:numPr>
              <w:ind w:hanging="360"/>
              <w:contextualSpacing/>
              <w:rPr>
                <w:sz w:val="22"/>
                <w:szCs w:val="22"/>
              </w:rPr>
            </w:pPr>
            <w:r>
              <w:rPr>
                <w:sz w:val="22"/>
                <w:szCs w:val="22"/>
              </w:rPr>
              <w:t>the key ideas, values and attitudes presented in the text</w:t>
            </w:r>
          </w:p>
          <w:p w:rsidR="00A65113" w:rsidRDefault="008907D2" w:rsidP="0089503F">
            <w:pPr>
              <w:numPr>
                <w:ilvl w:val="0"/>
                <w:numId w:val="11"/>
              </w:numPr>
              <w:ind w:hanging="360"/>
              <w:contextualSpacing/>
              <w:rPr>
                <w:sz w:val="22"/>
                <w:szCs w:val="22"/>
              </w:rPr>
            </w:pPr>
            <w:r>
              <w:rPr>
                <w:sz w:val="22"/>
                <w:szCs w:val="22"/>
              </w:rPr>
              <w:t>new vocabulary learnt through engaging with this text</w:t>
            </w:r>
          </w:p>
          <w:p w:rsidR="00A65113" w:rsidRDefault="008907D2" w:rsidP="0089503F">
            <w:pPr>
              <w:numPr>
                <w:ilvl w:val="0"/>
                <w:numId w:val="11"/>
              </w:numPr>
              <w:ind w:hanging="360"/>
              <w:contextualSpacing/>
              <w:rPr>
                <w:sz w:val="22"/>
                <w:szCs w:val="22"/>
              </w:rPr>
            </w:pPr>
            <w:r>
              <w:rPr>
                <w:sz w:val="22"/>
                <w:szCs w:val="22"/>
              </w:rPr>
              <w:t>one interesting language feature used in the text.</w:t>
            </w:r>
          </w:p>
          <w:p w:rsidR="00A65113" w:rsidRDefault="008907D2">
            <w:r>
              <w:rPr>
                <w:sz w:val="22"/>
                <w:szCs w:val="22"/>
              </w:rPr>
              <w:t>Throughout this unit, students are to choose two of the texts studied in class to include in their journal and one other text that conveys a personal story.</w:t>
            </w:r>
          </w:p>
        </w:tc>
        <w:tc>
          <w:tcPr>
            <w:tcW w:w="3075" w:type="dxa"/>
            <w:tcMar>
              <w:top w:w="57" w:type="dxa"/>
              <w:left w:w="57" w:type="dxa"/>
              <w:bottom w:w="57" w:type="dxa"/>
              <w:right w:w="57" w:type="dxa"/>
            </w:tcMar>
          </w:tcPr>
          <w:p w:rsidR="00A65113" w:rsidRDefault="00A65113"/>
        </w:tc>
      </w:tr>
      <w:tr w:rsidR="00A65113">
        <w:tc>
          <w:tcPr>
            <w:tcW w:w="4080" w:type="dxa"/>
            <w:tcMar>
              <w:top w:w="57" w:type="dxa"/>
              <w:left w:w="57" w:type="dxa"/>
              <w:bottom w:w="57" w:type="dxa"/>
              <w:right w:w="57" w:type="dxa"/>
            </w:tcMar>
          </w:tcPr>
          <w:p w:rsidR="00A65113" w:rsidRPr="00F21696" w:rsidRDefault="008907D2">
            <w:pPr>
              <w:rPr>
                <w:sz w:val="22"/>
                <w:szCs w:val="22"/>
              </w:rPr>
            </w:pPr>
            <w:r w:rsidRPr="00F21696">
              <w:rPr>
                <w:b/>
                <w:i/>
                <w:sz w:val="22"/>
                <w:szCs w:val="22"/>
              </w:rPr>
              <w:t>EAL11-1A</w:t>
            </w:r>
            <w:r w:rsidRPr="00F21696">
              <w:rPr>
                <w:sz w:val="22"/>
                <w:szCs w:val="22"/>
              </w:rPr>
              <w:t xml:space="preserve"> responds to and composes increasingly complex texts for understanding, interpretation, critical analysis, imaginative expression and pleasure</w:t>
            </w:r>
          </w:p>
          <w:p w:rsidR="003F6069" w:rsidRPr="00F21696" w:rsidRDefault="003F6069">
            <w:pPr>
              <w:rPr>
                <w:sz w:val="22"/>
                <w:szCs w:val="22"/>
              </w:rPr>
            </w:pPr>
            <w:r w:rsidRPr="00F21696">
              <w:rPr>
                <w:sz w:val="22"/>
                <w:szCs w:val="22"/>
              </w:rPr>
              <w:t>Students:</w:t>
            </w:r>
          </w:p>
          <w:p w:rsidR="00A65113" w:rsidRPr="00F21696" w:rsidRDefault="008907D2" w:rsidP="0089503F">
            <w:pPr>
              <w:numPr>
                <w:ilvl w:val="0"/>
                <w:numId w:val="24"/>
              </w:numPr>
              <w:ind w:left="360" w:hanging="360"/>
              <w:contextualSpacing/>
              <w:rPr>
                <w:sz w:val="22"/>
                <w:szCs w:val="22"/>
              </w:rPr>
            </w:pPr>
            <w:r w:rsidRPr="00F21696">
              <w:rPr>
                <w:sz w:val="22"/>
                <w:szCs w:val="22"/>
              </w:rPr>
              <w:t>respond to texts by listening, reading and viewing for specific purposes and content (ACEEA034)</w:t>
            </w:r>
          </w:p>
          <w:p w:rsidR="00A65113" w:rsidRPr="00F21696" w:rsidRDefault="008907D2" w:rsidP="0089503F">
            <w:pPr>
              <w:numPr>
                <w:ilvl w:val="0"/>
                <w:numId w:val="24"/>
              </w:numPr>
              <w:ind w:left="360" w:hanging="360"/>
              <w:contextualSpacing/>
              <w:rPr>
                <w:sz w:val="22"/>
                <w:szCs w:val="22"/>
              </w:rPr>
            </w:pPr>
            <w:r w:rsidRPr="00F21696">
              <w:rPr>
                <w:sz w:val="22"/>
                <w:szCs w:val="22"/>
              </w:rPr>
              <w:t>develop and present information and ideas in a range of modes and media and in analytical, expressive and imaginative ways</w:t>
            </w:r>
          </w:p>
          <w:p w:rsidR="00A65113" w:rsidRPr="00F21696" w:rsidRDefault="00A65113">
            <w:pPr>
              <w:rPr>
                <w:sz w:val="22"/>
                <w:szCs w:val="22"/>
              </w:rPr>
            </w:pPr>
          </w:p>
          <w:p w:rsidR="00A65113" w:rsidRPr="00F21696" w:rsidRDefault="008907D2">
            <w:pPr>
              <w:rPr>
                <w:sz w:val="22"/>
                <w:szCs w:val="22"/>
              </w:rPr>
            </w:pPr>
            <w:r w:rsidRPr="00F21696">
              <w:rPr>
                <w:b/>
                <w:i/>
                <w:sz w:val="22"/>
                <w:szCs w:val="22"/>
              </w:rPr>
              <w:t>EAL11-1B</w:t>
            </w:r>
            <w:r w:rsidRPr="00F21696">
              <w:rPr>
                <w:sz w:val="22"/>
                <w:szCs w:val="22"/>
              </w:rPr>
              <w:t xml:space="preserve"> communicates information, ideas and opinions in familiar personal, social and academic contexts</w:t>
            </w:r>
          </w:p>
          <w:p w:rsidR="00A65113" w:rsidRPr="00F21696" w:rsidRDefault="008907D2">
            <w:pPr>
              <w:numPr>
                <w:ilvl w:val="0"/>
                <w:numId w:val="5"/>
              </w:numPr>
              <w:ind w:left="360" w:hanging="360"/>
              <w:contextualSpacing/>
              <w:rPr>
                <w:sz w:val="22"/>
                <w:szCs w:val="22"/>
              </w:rPr>
            </w:pPr>
            <w:r w:rsidRPr="00F21696">
              <w:rPr>
                <w:sz w:val="22"/>
                <w:szCs w:val="22"/>
              </w:rPr>
              <w:t xml:space="preserve">examine the differences between </w:t>
            </w:r>
            <w:r w:rsidRPr="00F21696">
              <w:rPr>
                <w:sz w:val="22"/>
                <w:szCs w:val="22"/>
              </w:rPr>
              <w:lastRenderedPageBreak/>
              <w:t>spoken and written communication</w:t>
            </w:r>
          </w:p>
          <w:p w:rsidR="00F21696" w:rsidRPr="00F21696" w:rsidRDefault="008907D2">
            <w:pPr>
              <w:numPr>
                <w:ilvl w:val="0"/>
                <w:numId w:val="5"/>
              </w:numPr>
              <w:ind w:left="360" w:hanging="360"/>
              <w:contextualSpacing/>
              <w:rPr>
                <w:sz w:val="22"/>
                <w:szCs w:val="22"/>
              </w:rPr>
            </w:pPr>
            <w:r w:rsidRPr="00F21696">
              <w:rPr>
                <w:sz w:val="22"/>
                <w:szCs w:val="22"/>
              </w:rPr>
              <w:t>experiment with register and tone to create rapport (ACEEA032)</w:t>
            </w:r>
          </w:p>
          <w:p w:rsidR="00A65113" w:rsidRPr="00F21696" w:rsidRDefault="008907D2" w:rsidP="00F21696">
            <w:pPr>
              <w:numPr>
                <w:ilvl w:val="0"/>
                <w:numId w:val="5"/>
              </w:numPr>
              <w:ind w:left="360" w:hanging="360"/>
              <w:contextualSpacing/>
              <w:rPr>
                <w:sz w:val="20"/>
                <w:szCs w:val="20"/>
              </w:rPr>
            </w:pPr>
            <w:r w:rsidRPr="00F21696">
              <w:rPr>
                <w:sz w:val="22"/>
                <w:szCs w:val="22"/>
              </w:rPr>
              <w:t>recognise and use intelligible pronunciation, stress, rhythm and intonation at word, phrase and sentence level (ACEEA029)</w:t>
            </w:r>
            <w:r w:rsidRPr="00F21696">
              <w:rPr>
                <w:sz w:val="20"/>
                <w:szCs w:val="20"/>
              </w:rPr>
              <w:t xml:space="preserve"> </w:t>
            </w:r>
          </w:p>
        </w:tc>
        <w:tc>
          <w:tcPr>
            <w:tcW w:w="8175" w:type="dxa"/>
            <w:tcMar>
              <w:top w:w="57" w:type="dxa"/>
              <w:left w:w="57" w:type="dxa"/>
              <w:bottom w:w="57" w:type="dxa"/>
              <w:right w:w="57" w:type="dxa"/>
            </w:tcMar>
          </w:tcPr>
          <w:p w:rsidR="00A65113" w:rsidRDefault="008907D2">
            <w:r>
              <w:rPr>
                <w:b/>
                <w:sz w:val="22"/>
                <w:szCs w:val="22"/>
              </w:rPr>
              <w:lastRenderedPageBreak/>
              <w:t>We are a nation of many stories</w:t>
            </w:r>
          </w:p>
          <w:p w:rsidR="00A65113" w:rsidRDefault="00A65113"/>
          <w:p w:rsidR="00A65113" w:rsidRDefault="008907D2">
            <w:r>
              <w:rPr>
                <w:sz w:val="22"/>
                <w:szCs w:val="22"/>
              </w:rPr>
              <w:t xml:space="preserve">Students </w:t>
            </w:r>
            <w:r w:rsidR="00B167EA">
              <w:rPr>
                <w:sz w:val="22"/>
                <w:szCs w:val="22"/>
              </w:rPr>
              <w:t xml:space="preserve">orally </w:t>
            </w:r>
            <w:r>
              <w:rPr>
                <w:sz w:val="22"/>
                <w:szCs w:val="22"/>
              </w:rPr>
              <w:t>share a story of a significant event or person in his/her own life. Remind students about the structure of a narrative text (orientation, events, complication, resolution) and have students make notes first</w:t>
            </w:r>
            <w:r w:rsidR="00A3023D">
              <w:rPr>
                <w:sz w:val="22"/>
                <w:szCs w:val="22"/>
              </w:rPr>
              <w:t>,</w:t>
            </w:r>
            <w:r>
              <w:rPr>
                <w:sz w:val="22"/>
                <w:szCs w:val="22"/>
              </w:rPr>
              <w:t xml:space="preserve"> using this structure, before sharing their story. To encourage students to develop their oral language skills, it is important that students </w:t>
            </w:r>
            <w:r w:rsidR="00B167EA">
              <w:rPr>
                <w:sz w:val="22"/>
                <w:szCs w:val="22"/>
              </w:rPr>
              <w:t xml:space="preserve">do </w:t>
            </w:r>
            <w:r>
              <w:rPr>
                <w:sz w:val="22"/>
                <w:szCs w:val="22"/>
              </w:rPr>
              <w:t xml:space="preserve">not write </w:t>
            </w:r>
            <w:r w:rsidR="00B167EA">
              <w:rPr>
                <w:sz w:val="22"/>
                <w:szCs w:val="22"/>
              </w:rPr>
              <w:t xml:space="preserve">out </w:t>
            </w:r>
            <w:r>
              <w:rPr>
                <w:sz w:val="22"/>
                <w:szCs w:val="22"/>
              </w:rPr>
              <w:t>the whole story</w:t>
            </w:r>
            <w:r w:rsidR="00B167EA">
              <w:rPr>
                <w:sz w:val="22"/>
                <w:szCs w:val="22"/>
              </w:rPr>
              <w:t>.</w:t>
            </w:r>
            <w:r>
              <w:rPr>
                <w:sz w:val="22"/>
                <w:szCs w:val="22"/>
              </w:rPr>
              <w:t xml:space="preserve"> </w:t>
            </w:r>
          </w:p>
          <w:p w:rsidR="00A65113" w:rsidRDefault="00A65113"/>
          <w:p w:rsidR="00A65113" w:rsidRDefault="008907D2">
            <w:r>
              <w:rPr>
                <w:sz w:val="22"/>
                <w:szCs w:val="22"/>
              </w:rPr>
              <w:t>Class discussion on the individual stories and their own responses to them.</w:t>
            </w:r>
          </w:p>
          <w:p w:rsidR="00A65113" w:rsidRDefault="008907D2">
            <w:r>
              <w:rPr>
                <w:sz w:val="22"/>
                <w:szCs w:val="22"/>
              </w:rPr>
              <w:t>Students will be asked to consider what elements of the story (or the storytelling) facilitated their reactions and feelings to the story. What did the storyteller choose to include or what language did they use that influenced the responses of other students to their story?</w:t>
            </w:r>
          </w:p>
          <w:p w:rsidR="00A65113" w:rsidRDefault="008907D2">
            <w:r>
              <w:rPr>
                <w:sz w:val="22"/>
                <w:szCs w:val="22"/>
              </w:rPr>
              <w:t>Teacher collation and summation of the ideas/features identified by the class.</w:t>
            </w:r>
          </w:p>
          <w:p w:rsidR="00A65113" w:rsidRDefault="00A65113"/>
          <w:p w:rsidR="00A65113" w:rsidRDefault="008907D2">
            <w:r>
              <w:rPr>
                <w:sz w:val="22"/>
                <w:szCs w:val="22"/>
              </w:rPr>
              <w:t>Students then write their story, which they will later return to for editing and redrafting.</w:t>
            </w:r>
          </w:p>
          <w:p w:rsidR="00A65113" w:rsidRDefault="00A65113"/>
          <w:p w:rsidR="00A65113" w:rsidRDefault="00A65113"/>
          <w:p w:rsidR="00A65113" w:rsidRDefault="00A65113"/>
        </w:tc>
        <w:tc>
          <w:tcPr>
            <w:tcW w:w="3075" w:type="dxa"/>
            <w:tcMar>
              <w:top w:w="57" w:type="dxa"/>
              <w:left w:w="57" w:type="dxa"/>
              <w:bottom w:w="57" w:type="dxa"/>
              <w:right w:w="57" w:type="dxa"/>
            </w:tcMar>
          </w:tcPr>
          <w:p w:rsidR="00A65113" w:rsidRDefault="00A65113"/>
        </w:tc>
      </w:tr>
      <w:tr w:rsidR="00A65113">
        <w:tc>
          <w:tcPr>
            <w:tcW w:w="4080" w:type="dxa"/>
            <w:tcMar>
              <w:top w:w="57" w:type="dxa"/>
              <w:left w:w="57" w:type="dxa"/>
              <w:bottom w:w="57" w:type="dxa"/>
              <w:right w:w="57" w:type="dxa"/>
            </w:tcMar>
          </w:tcPr>
          <w:p w:rsidR="00A65113" w:rsidRPr="00F21696" w:rsidRDefault="008907D2">
            <w:pPr>
              <w:rPr>
                <w:sz w:val="22"/>
                <w:szCs w:val="22"/>
              </w:rPr>
            </w:pPr>
            <w:r w:rsidRPr="00F21696">
              <w:rPr>
                <w:b/>
                <w:i/>
                <w:sz w:val="22"/>
                <w:szCs w:val="22"/>
              </w:rPr>
              <w:lastRenderedPageBreak/>
              <w:t>EAL11-1A</w:t>
            </w:r>
            <w:r w:rsidRPr="00F21696">
              <w:rPr>
                <w:sz w:val="22"/>
                <w:szCs w:val="22"/>
              </w:rPr>
              <w:t xml:space="preserve"> responds to and composes increasingly complex texts for understanding, interpretation, critical analysis, imaginative expression and pleasure</w:t>
            </w:r>
          </w:p>
          <w:p w:rsidR="00A65113" w:rsidRPr="00F21696" w:rsidRDefault="008907D2" w:rsidP="0089503F">
            <w:pPr>
              <w:pStyle w:val="ListParagraph"/>
              <w:numPr>
                <w:ilvl w:val="0"/>
                <w:numId w:val="33"/>
              </w:numPr>
              <w:rPr>
                <w:sz w:val="22"/>
                <w:szCs w:val="22"/>
              </w:rPr>
            </w:pPr>
            <w:r w:rsidRPr="00F21696">
              <w:rPr>
                <w:sz w:val="22"/>
                <w:szCs w:val="22"/>
              </w:rPr>
              <w:t>respond to texts by listening, reading and viewing for specific purposes and content (ACEEA034)</w:t>
            </w:r>
          </w:p>
          <w:p w:rsidR="00A65113" w:rsidRPr="00F21696" w:rsidRDefault="008907D2" w:rsidP="0089503F">
            <w:pPr>
              <w:pStyle w:val="ListParagraph"/>
              <w:numPr>
                <w:ilvl w:val="0"/>
                <w:numId w:val="33"/>
              </w:numPr>
              <w:rPr>
                <w:sz w:val="22"/>
                <w:szCs w:val="22"/>
              </w:rPr>
            </w:pPr>
            <w:r w:rsidRPr="00F21696">
              <w:rPr>
                <w:sz w:val="22"/>
                <w:szCs w:val="22"/>
              </w:rPr>
              <w:t>recognise that texts, including their own, are created in and for a variety of purposes, audiences and contexts</w:t>
            </w:r>
          </w:p>
          <w:p w:rsidR="00A65113" w:rsidRDefault="008907D2" w:rsidP="0089503F">
            <w:pPr>
              <w:pStyle w:val="ListParagraph"/>
              <w:numPr>
                <w:ilvl w:val="0"/>
                <w:numId w:val="33"/>
              </w:numPr>
              <w:rPr>
                <w:sz w:val="22"/>
                <w:szCs w:val="22"/>
              </w:rPr>
            </w:pPr>
            <w:r w:rsidRPr="00F21696">
              <w:rPr>
                <w:sz w:val="22"/>
                <w:szCs w:val="22"/>
              </w:rPr>
              <w:t>appreciate the uses and value of Standard Australian English for a variety of purposes, audiences and contexts</w:t>
            </w:r>
          </w:p>
          <w:p w:rsidR="00F21696" w:rsidRPr="00F21696" w:rsidRDefault="00F21696" w:rsidP="00F21696">
            <w:pPr>
              <w:pStyle w:val="ListParagraph"/>
              <w:rPr>
                <w:sz w:val="22"/>
                <w:szCs w:val="22"/>
              </w:rPr>
            </w:pPr>
          </w:p>
          <w:p w:rsidR="00A65113" w:rsidRPr="00F21696" w:rsidRDefault="008907D2">
            <w:pPr>
              <w:rPr>
                <w:sz w:val="22"/>
                <w:szCs w:val="22"/>
              </w:rPr>
            </w:pPr>
            <w:r w:rsidRPr="00F21696">
              <w:rPr>
                <w:b/>
                <w:i/>
                <w:sz w:val="22"/>
                <w:szCs w:val="22"/>
              </w:rPr>
              <w:t>EAL11-3</w:t>
            </w:r>
            <w:r w:rsidRPr="00F21696">
              <w:rPr>
                <w:sz w:val="22"/>
                <w:szCs w:val="22"/>
              </w:rPr>
              <w:t xml:space="preserve"> identifies, selects and uses language forms, features and structures of texts appropriate to a range of purposes, audiences and contexts, and analyses their effects on meaning</w:t>
            </w:r>
          </w:p>
          <w:p w:rsidR="00A65113" w:rsidRPr="00F21696" w:rsidRDefault="008907D2" w:rsidP="0089503F">
            <w:pPr>
              <w:numPr>
                <w:ilvl w:val="0"/>
                <w:numId w:val="29"/>
              </w:numPr>
              <w:ind w:left="420" w:hanging="360"/>
              <w:contextualSpacing/>
              <w:rPr>
                <w:sz w:val="22"/>
                <w:szCs w:val="22"/>
              </w:rPr>
            </w:pPr>
            <w:r w:rsidRPr="00F21696">
              <w:rPr>
                <w:sz w:val="22"/>
                <w:szCs w:val="22"/>
              </w:rPr>
              <w:t xml:space="preserve">identify appropriate language and structures of texts, including text format, structure and language choices </w:t>
            </w:r>
          </w:p>
          <w:p w:rsidR="00A65113" w:rsidRDefault="008907D2" w:rsidP="0089503F">
            <w:pPr>
              <w:numPr>
                <w:ilvl w:val="0"/>
                <w:numId w:val="29"/>
              </w:numPr>
              <w:ind w:left="420" w:hanging="360"/>
              <w:contextualSpacing/>
              <w:rPr>
                <w:sz w:val="22"/>
                <w:szCs w:val="22"/>
              </w:rPr>
            </w:pPr>
            <w:r w:rsidRPr="00F21696">
              <w:rPr>
                <w:sz w:val="22"/>
                <w:szCs w:val="22"/>
              </w:rPr>
              <w:t xml:space="preserve">identify, describe and use language </w:t>
            </w:r>
            <w:r w:rsidRPr="00F21696">
              <w:rPr>
                <w:sz w:val="22"/>
                <w:szCs w:val="22"/>
              </w:rPr>
              <w:lastRenderedPageBreak/>
              <w:t xml:space="preserve">forms and features relevant to personal, social, historical, cultural and workplace contexts </w:t>
            </w:r>
          </w:p>
          <w:p w:rsidR="00F21696" w:rsidRPr="00F21696" w:rsidRDefault="00F21696" w:rsidP="00F21696">
            <w:pPr>
              <w:ind w:left="420"/>
              <w:contextualSpacing/>
              <w:rPr>
                <w:sz w:val="22"/>
                <w:szCs w:val="22"/>
              </w:rPr>
            </w:pPr>
          </w:p>
          <w:p w:rsidR="00A65113" w:rsidRPr="00F21696" w:rsidRDefault="008907D2">
            <w:pPr>
              <w:rPr>
                <w:sz w:val="22"/>
                <w:szCs w:val="22"/>
              </w:rPr>
            </w:pPr>
            <w:r w:rsidRPr="00F21696">
              <w:rPr>
                <w:b/>
                <w:i/>
                <w:sz w:val="22"/>
                <w:szCs w:val="22"/>
              </w:rPr>
              <w:t>EAL11-4</w:t>
            </w:r>
            <w:r w:rsidRPr="00F21696">
              <w:rPr>
                <w:sz w:val="22"/>
                <w:szCs w:val="22"/>
              </w:rPr>
              <w:t xml:space="preserve"> applies knowledge, skills and understanding of literary devices, language concepts and mechanics into new and different contexts </w:t>
            </w:r>
          </w:p>
          <w:p w:rsidR="00A65113" w:rsidRDefault="008907D2" w:rsidP="0089503F">
            <w:pPr>
              <w:numPr>
                <w:ilvl w:val="0"/>
                <w:numId w:val="16"/>
              </w:numPr>
              <w:ind w:left="420" w:hanging="360"/>
              <w:contextualSpacing/>
              <w:rPr>
                <w:sz w:val="20"/>
                <w:szCs w:val="20"/>
              </w:rPr>
            </w:pPr>
            <w:r w:rsidRPr="00F21696">
              <w:rPr>
                <w:sz w:val="22"/>
                <w:szCs w:val="22"/>
              </w:rPr>
              <w:t>transfer knowledge of familiar language forms, conventions and literary devices to unfamiliar texts and contexts</w:t>
            </w:r>
            <w:r>
              <w:rPr>
                <w:sz w:val="20"/>
                <w:szCs w:val="20"/>
              </w:rPr>
              <w:t xml:space="preserve"> </w:t>
            </w:r>
          </w:p>
        </w:tc>
        <w:tc>
          <w:tcPr>
            <w:tcW w:w="8175" w:type="dxa"/>
            <w:tcMar>
              <w:top w:w="57" w:type="dxa"/>
              <w:left w:w="57" w:type="dxa"/>
              <w:bottom w:w="57" w:type="dxa"/>
              <w:right w:w="57" w:type="dxa"/>
            </w:tcMar>
          </w:tcPr>
          <w:p w:rsidR="00A65113" w:rsidRDefault="008907D2">
            <w:r>
              <w:rPr>
                <w:b/>
                <w:sz w:val="22"/>
                <w:szCs w:val="22"/>
              </w:rPr>
              <w:lastRenderedPageBreak/>
              <w:t>Personal stories</w:t>
            </w:r>
          </w:p>
          <w:p w:rsidR="00A65113" w:rsidRDefault="00A65113"/>
          <w:p w:rsidR="00A65113" w:rsidRDefault="008907D2">
            <w:r>
              <w:rPr>
                <w:sz w:val="22"/>
                <w:szCs w:val="22"/>
              </w:rPr>
              <w:t xml:space="preserve">Why do we tell our stories? How are personal stories communicated and shared? Guide students to consider texts such as social media, narratives, art, music, </w:t>
            </w:r>
            <w:r w:rsidR="004B517B">
              <w:rPr>
                <w:sz w:val="22"/>
                <w:szCs w:val="22"/>
              </w:rPr>
              <w:t>and media</w:t>
            </w:r>
            <w:r>
              <w:rPr>
                <w:sz w:val="22"/>
                <w:szCs w:val="22"/>
              </w:rPr>
              <w:t>.</w:t>
            </w:r>
          </w:p>
          <w:p w:rsidR="00A65113" w:rsidRDefault="00A65113"/>
          <w:p w:rsidR="00A65113" w:rsidRDefault="00235569">
            <w:r>
              <w:rPr>
                <w:sz w:val="22"/>
                <w:szCs w:val="22"/>
              </w:rPr>
              <w:t xml:space="preserve">Provide </w:t>
            </w:r>
            <w:r w:rsidR="008907D2">
              <w:rPr>
                <w:sz w:val="22"/>
                <w:szCs w:val="22"/>
              </w:rPr>
              <w:t>students</w:t>
            </w:r>
            <w:r>
              <w:rPr>
                <w:sz w:val="22"/>
                <w:szCs w:val="22"/>
              </w:rPr>
              <w:t xml:space="preserve"> with</w:t>
            </w:r>
            <w:r w:rsidR="008907D2">
              <w:rPr>
                <w:sz w:val="22"/>
                <w:szCs w:val="22"/>
              </w:rPr>
              <w:t xml:space="preserve"> a range of social media images and posts. These can either be real posts (for example, a famous person, the teacher or another member of the school community who has given permission for their posts to be shared) or imaginary posts composed by the teacher. What do the images and posts tell us about this person’s story?</w:t>
            </w:r>
          </w:p>
          <w:p w:rsidR="00A65113" w:rsidRDefault="00A65113"/>
          <w:p w:rsidR="00A65113" w:rsidRDefault="008907D2">
            <w:r>
              <w:rPr>
                <w:sz w:val="22"/>
                <w:szCs w:val="22"/>
              </w:rPr>
              <w:t xml:space="preserve">Students create </w:t>
            </w:r>
            <w:r w:rsidR="00F21696">
              <w:rPr>
                <w:sz w:val="22"/>
                <w:szCs w:val="22"/>
              </w:rPr>
              <w:t>3</w:t>
            </w:r>
            <w:r w:rsidR="00E3224F">
              <w:rPr>
                <w:sz w:val="22"/>
                <w:szCs w:val="22"/>
              </w:rPr>
              <w:t>–</w:t>
            </w:r>
            <w:r w:rsidR="004B517B">
              <w:rPr>
                <w:sz w:val="22"/>
                <w:szCs w:val="22"/>
              </w:rPr>
              <w:t>5 ‘posts’</w:t>
            </w:r>
            <w:r>
              <w:rPr>
                <w:sz w:val="22"/>
                <w:szCs w:val="22"/>
              </w:rPr>
              <w:t xml:space="preserve"> that represent their own personal story (images, phrases/quotes, recount of</w:t>
            </w:r>
            <w:r w:rsidR="00F21696">
              <w:rPr>
                <w:sz w:val="22"/>
                <w:szCs w:val="22"/>
              </w:rPr>
              <w:t xml:space="preserve"> an</w:t>
            </w:r>
            <w:r>
              <w:rPr>
                <w:sz w:val="22"/>
                <w:szCs w:val="22"/>
              </w:rPr>
              <w:t xml:space="preserve"> event</w:t>
            </w:r>
            <w:r w:rsidR="00F21696">
              <w:rPr>
                <w:sz w:val="22"/>
                <w:szCs w:val="22"/>
              </w:rPr>
              <w:t xml:space="preserve"> etc</w:t>
            </w:r>
            <w:r w:rsidR="004B517B">
              <w:rPr>
                <w:sz w:val="22"/>
                <w:szCs w:val="22"/>
              </w:rPr>
              <w:t>.</w:t>
            </w:r>
            <w:r>
              <w:rPr>
                <w:sz w:val="22"/>
                <w:szCs w:val="22"/>
              </w:rPr>
              <w:t xml:space="preserve"> They consider what they want people to know about them from this. How can this be communicated in writing? Introduce and model descriptive language, modelling how the use of adjectives and verbs can be extended into nominal groups, verb groups and imagery. </w:t>
            </w:r>
          </w:p>
          <w:p w:rsidR="00A65113" w:rsidRDefault="00A65113"/>
          <w:p w:rsidR="00A65113" w:rsidRDefault="005D356C">
            <w:r>
              <w:rPr>
                <w:sz w:val="22"/>
                <w:szCs w:val="22"/>
              </w:rPr>
              <w:t xml:space="preserve">The </w:t>
            </w:r>
            <w:r w:rsidR="00F21696">
              <w:rPr>
                <w:sz w:val="22"/>
                <w:szCs w:val="22"/>
              </w:rPr>
              <w:t>t</w:t>
            </w:r>
            <w:r w:rsidR="008907D2">
              <w:rPr>
                <w:sz w:val="22"/>
                <w:szCs w:val="22"/>
              </w:rPr>
              <w:t xml:space="preserve">eacher </w:t>
            </w:r>
            <w:r>
              <w:rPr>
                <w:sz w:val="22"/>
                <w:szCs w:val="22"/>
              </w:rPr>
              <w:t xml:space="preserve">models </w:t>
            </w:r>
            <w:r w:rsidR="008907D2">
              <w:rPr>
                <w:sz w:val="22"/>
                <w:szCs w:val="22"/>
              </w:rPr>
              <w:t xml:space="preserve">and </w:t>
            </w:r>
            <w:r>
              <w:rPr>
                <w:sz w:val="22"/>
                <w:szCs w:val="22"/>
              </w:rPr>
              <w:t xml:space="preserve">the </w:t>
            </w:r>
            <w:r w:rsidR="008907D2">
              <w:rPr>
                <w:sz w:val="22"/>
                <w:szCs w:val="22"/>
              </w:rPr>
              <w:t>class joint</w:t>
            </w:r>
            <w:r>
              <w:rPr>
                <w:sz w:val="22"/>
                <w:szCs w:val="22"/>
              </w:rPr>
              <w:t>ly</w:t>
            </w:r>
            <w:r w:rsidR="008907D2">
              <w:rPr>
                <w:sz w:val="22"/>
                <w:szCs w:val="22"/>
              </w:rPr>
              <w:t xml:space="preserve"> </w:t>
            </w:r>
            <w:r w:rsidR="004B517B">
              <w:rPr>
                <w:sz w:val="22"/>
                <w:szCs w:val="22"/>
              </w:rPr>
              <w:t>construct</w:t>
            </w:r>
            <w:r>
              <w:rPr>
                <w:sz w:val="22"/>
                <w:szCs w:val="22"/>
              </w:rPr>
              <w:t xml:space="preserve"> </w:t>
            </w:r>
            <w:r w:rsidR="008907D2">
              <w:rPr>
                <w:sz w:val="22"/>
                <w:szCs w:val="22"/>
              </w:rPr>
              <w:t>a personal text created from the social media posts of the real or imagined person explored previously, using elements of descriptive language. This could be a narrative, poem, or journal entry.</w:t>
            </w:r>
          </w:p>
          <w:p w:rsidR="00A65113" w:rsidRDefault="00A65113"/>
          <w:p w:rsidR="00A65113" w:rsidRDefault="008907D2">
            <w:r>
              <w:rPr>
                <w:sz w:val="22"/>
                <w:szCs w:val="22"/>
              </w:rPr>
              <w:t xml:space="preserve">Explicit teaching and deconstruction of the language and structural features of the chosen form will be needed. </w:t>
            </w:r>
          </w:p>
        </w:tc>
        <w:tc>
          <w:tcPr>
            <w:tcW w:w="3075" w:type="dxa"/>
            <w:tcMar>
              <w:top w:w="57" w:type="dxa"/>
              <w:left w:w="57" w:type="dxa"/>
              <w:bottom w:w="57" w:type="dxa"/>
              <w:right w:w="57" w:type="dxa"/>
            </w:tcMar>
          </w:tcPr>
          <w:p w:rsidR="00A65113" w:rsidRDefault="00A65113"/>
        </w:tc>
      </w:tr>
      <w:tr w:rsidR="00A65113">
        <w:tc>
          <w:tcPr>
            <w:tcW w:w="4080" w:type="dxa"/>
            <w:tcMar>
              <w:top w:w="57" w:type="dxa"/>
              <w:left w:w="57" w:type="dxa"/>
              <w:bottom w:w="57" w:type="dxa"/>
              <w:right w:w="57" w:type="dxa"/>
            </w:tcMar>
          </w:tcPr>
          <w:p w:rsidR="00A65113" w:rsidRPr="00F21696" w:rsidRDefault="008907D2">
            <w:pPr>
              <w:rPr>
                <w:sz w:val="22"/>
                <w:szCs w:val="22"/>
              </w:rPr>
            </w:pPr>
            <w:r w:rsidRPr="00F21696">
              <w:rPr>
                <w:b/>
                <w:i/>
                <w:sz w:val="22"/>
                <w:szCs w:val="22"/>
              </w:rPr>
              <w:lastRenderedPageBreak/>
              <w:t>EAL11-7</w:t>
            </w:r>
            <w:r w:rsidRPr="00F21696">
              <w:rPr>
                <w:b/>
                <w:sz w:val="22"/>
                <w:szCs w:val="22"/>
              </w:rPr>
              <w:t xml:space="preserve"> </w:t>
            </w:r>
            <w:r w:rsidRPr="00F21696">
              <w:rPr>
                <w:sz w:val="22"/>
                <w:szCs w:val="22"/>
              </w:rPr>
              <w:t xml:space="preserve">understands and assesses the diverse ways texts can represent personal and public worlds </w:t>
            </w:r>
          </w:p>
          <w:p w:rsidR="00A65113" w:rsidRPr="00F21696" w:rsidRDefault="008907D2" w:rsidP="0089503F">
            <w:pPr>
              <w:numPr>
                <w:ilvl w:val="0"/>
                <w:numId w:val="17"/>
              </w:numPr>
              <w:ind w:left="420" w:hanging="360"/>
              <w:contextualSpacing/>
              <w:rPr>
                <w:sz w:val="22"/>
                <w:szCs w:val="22"/>
              </w:rPr>
            </w:pPr>
            <w:r w:rsidRPr="00F21696">
              <w:rPr>
                <w:sz w:val="22"/>
                <w:szCs w:val="22"/>
              </w:rPr>
              <w:t xml:space="preserve">relate responses to aspects of human experience </w:t>
            </w:r>
          </w:p>
          <w:p w:rsidR="00A65113" w:rsidRPr="00F21696" w:rsidRDefault="008907D2" w:rsidP="0089503F">
            <w:pPr>
              <w:numPr>
                <w:ilvl w:val="0"/>
                <w:numId w:val="17"/>
              </w:numPr>
              <w:ind w:left="420" w:hanging="360"/>
              <w:contextualSpacing/>
              <w:rPr>
                <w:sz w:val="22"/>
                <w:szCs w:val="22"/>
              </w:rPr>
            </w:pPr>
            <w:r w:rsidRPr="00F21696">
              <w:rPr>
                <w:sz w:val="22"/>
                <w:szCs w:val="22"/>
              </w:rPr>
              <w:t xml:space="preserve">make connections between life experience and imagined experience </w:t>
            </w:r>
          </w:p>
          <w:p w:rsidR="00A65113" w:rsidRPr="00F21696" w:rsidRDefault="00A65113">
            <w:pPr>
              <w:rPr>
                <w:sz w:val="22"/>
                <w:szCs w:val="22"/>
              </w:rPr>
            </w:pPr>
          </w:p>
          <w:p w:rsidR="00A65113" w:rsidRPr="00F21696" w:rsidRDefault="008907D2">
            <w:pPr>
              <w:rPr>
                <w:sz w:val="22"/>
                <w:szCs w:val="22"/>
              </w:rPr>
            </w:pPr>
            <w:r w:rsidRPr="00F21696">
              <w:rPr>
                <w:b/>
                <w:i/>
                <w:sz w:val="22"/>
                <w:szCs w:val="22"/>
              </w:rPr>
              <w:t>EAL11-8</w:t>
            </w:r>
            <w:r w:rsidRPr="00F21696">
              <w:rPr>
                <w:sz w:val="22"/>
                <w:szCs w:val="22"/>
              </w:rPr>
              <w:t xml:space="preserve"> identifies, explains and reflects on cultural references and perspectives in texts and examines their effects on meaning</w:t>
            </w:r>
          </w:p>
          <w:p w:rsidR="00A65113" w:rsidRPr="00F21696" w:rsidRDefault="008907D2" w:rsidP="0089503F">
            <w:pPr>
              <w:numPr>
                <w:ilvl w:val="0"/>
                <w:numId w:val="18"/>
              </w:numPr>
              <w:ind w:left="420" w:hanging="360"/>
              <w:contextualSpacing/>
              <w:rPr>
                <w:sz w:val="22"/>
                <w:szCs w:val="22"/>
              </w:rPr>
            </w:pPr>
            <w:r w:rsidRPr="00F21696">
              <w:rPr>
                <w:sz w:val="22"/>
                <w:szCs w:val="22"/>
              </w:rPr>
              <w:t>understand cultural attitudes, beliefs and values underlying issues and language in texts</w:t>
            </w:r>
          </w:p>
          <w:p w:rsidR="00A65113" w:rsidRPr="00F21696" w:rsidRDefault="008907D2" w:rsidP="0089503F">
            <w:pPr>
              <w:numPr>
                <w:ilvl w:val="0"/>
                <w:numId w:val="18"/>
              </w:numPr>
              <w:ind w:left="420" w:hanging="360"/>
              <w:contextualSpacing/>
              <w:rPr>
                <w:sz w:val="22"/>
                <w:szCs w:val="22"/>
              </w:rPr>
            </w:pPr>
            <w:r w:rsidRPr="00F21696">
              <w:rPr>
                <w:sz w:val="22"/>
                <w:szCs w:val="22"/>
              </w:rPr>
              <w:t xml:space="preserve">describe how different purposes and contexts influence language choices and meaning (ACEEA013) </w:t>
            </w:r>
          </w:p>
          <w:p w:rsidR="00A65113" w:rsidRDefault="00A65113"/>
        </w:tc>
        <w:tc>
          <w:tcPr>
            <w:tcW w:w="8175" w:type="dxa"/>
            <w:tcMar>
              <w:top w:w="57" w:type="dxa"/>
              <w:left w:w="57" w:type="dxa"/>
              <w:bottom w:w="57" w:type="dxa"/>
              <w:right w:w="57" w:type="dxa"/>
            </w:tcMar>
          </w:tcPr>
          <w:p w:rsidR="00A65113" w:rsidRDefault="008907D2">
            <w:r>
              <w:rPr>
                <w:b/>
                <w:sz w:val="22"/>
                <w:szCs w:val="22"/>
              </w:rPr>
              <w:t>Context and audience</w:t>
            </w:r>
          </w:p>
          <w:p w:rsidR="00A65113" w:rsidRDefault="008907D2" w:rsidP="00900CD7">
            <w:pPr>
              <w:contextualSpacing/>
              <w:rPr>
                <w:sz w:val="22"/>
                <w:szCs w:val="22"/>
              </w:rPr>
            </w:pPr>
            <w:r>
              <w:rPr>
                <w:sz w:val="22"/>
                <w:szCs w:val="22"/>
              </w:rPr>
              <w:t xml:space="preserve">Students consider the following </w:t>
            </w:r>
            <w:r w:rsidR="0094725B">
              <w:rPr>
                <w:sz w:val="22"/>
                <w:szCs w:val="22"/>
              </w:rPr>
              <w:t xml:space="preserve">five </w:t>
            </w:r>
            <w:r>
              <w:rPr>
                <w:sz w:val="22"/>
                <w:szCs w:val="22"/>
              </w:rPr>
              <w:t>questions individually, in a pair and then with the class:</w:t>
            </w:r>
          </w:p>
          <w:p w:rsidR="00A65113" w:rsidRDefault="008907D2">
            <w:pPr>
              <w:numPr>
                <w:ilvl w:val="0"/>
                <w:numId w:val="2"/>
              </w:numPr>
              <w:ind w:hanging="360"/>
              <w:contextualSpacing/>
              <w:rPr>
                <w:sz w:val="22"/>
                <w:szCs w:val="22"/>
              </w:rPr>
            </w:pPr>
            <w:r>
              <w:rPr>
                <w:sz w:val="22"/>
                <w:szCs w:val="22"/>
              </w:rPr>
              <w:t>Do people tend to compose texts about people and places they know?</w:t>
            </w:r>
          </w:p>
          <w:p w:rsidR="00A65113" w:rsidRDefault="008907D2">
            <w:pPr>
              <w:numPr>
                <w:ilvl w:val="0"/>
                <w:numId w:val="2"/>
              </w:numPr>
              <w:ind w:hanging="360"/>
              <w:contextualSpacing/>
              <w:rPr>
                <w:sz w:val="22"/>
                <w:szCs w:val="22"/>
              </w:rPr>
            </w:pPr>
            <w:r>
              <w:rPr>
                <w:sz w:val="22"/>
                <w:szCs w:val="22"/>
              </w:rPr>
              <w:t>How does who you are influence what you write about?</w:t>
            </w:r>
          </w:p>
          <w:p w:rsidR="00A65113" w:rsidRDefault="008907D2">
            <w:pPr>
              <w:numPr>
                <w:ilvl w:val="0"/>
                <w:numId w:val="2"/>
              </w:numPr>
              <w:ind w:hanging="360"/>
              <w:contextualSpacing/>
              <w:rPr>
                <w:sz w:val="22"/>
                <w:szCs w:val="22"/>
              </w:rPr>
            </w:pPr>
            <w:r>
              <w:rPr>
                <w:sz w:val="22"/>
                <w:szCs w:val="22"/>
              </w:rPr>
              <w:t>Can you have an effect on people you do not know by writing what you have experienced and/or what you think about issues in the world?</w:t>
            </w:r>
          </w:p>
          <w:p w:rsidR="00A65113" w:rsidRDefault="008907D2">
            <w:pPr>
              <w:numPr>
                <w:ilvl w:val="0"/>
                <w:numId w:val="2"/>
              </w:numPr>
              <w:ind w:hanging="360"/>
              <w:contextualSpacing/>
              <w:rPr>
                <w:sz w:val="22"/>
                <w:szCs w:val="22"/>
              </w:rPr>
            </w:pPr>
            <w:r>
              <w:rPr>
                <w:sz w:val="22"/>
                <w:szCs w:val="22"/>
              </w:rPr>
              <w:t>Do you need to know about the composer to understand what they are writing about?</w:t>
            </w:r>
          </w:p>
          <w:p w:rsidR="00A65113" w:rsidRDefault="008907D2">
            <w:pPr>
              <w:numPr>
                <w:ilvl w:val="0"/>
                <w:numId w:val="2"/>
              </w:numPr>
              <w:ind w:hanging="360"/>
              <w:contextualSpacing/>
              <w:rPr>
                <w:sz w:val="22"/>
                <w:szCs w:val="22"/>
              </w:rPr>
            </w:pPr>
            <w:r>
              <w:rPr>
                <w:sz w:val="22"/>
                <w:szCs w:val="22"/>
              </w:rPr>
              <w:t>Does knowing about the composer (gender, past experiences, time and places they have lived in) influence how you understand a text?</w:t>
            </w:r>
          </w:p>
          <w:p w:rsidR="00A65113" w:rsidRDefault="00A65113"/>
          <w:p w:rsidR="00A65113" w:rsidRDefault="008907D2" w:rsidP="00900CD7">
            <w:pPr>
              <w:contextualSpacing/>
              <w:rPr>
                <w:sz w:val="22"/>
                <w:szCs w:val="22"/>
              </w:rPr>
            </w:pPr>
            <w:r>
              <w:rPr>
                <w:sz w:val="22"/>
                <w:szCs w:val="22"/>
              </w:rPr>
              <w:t xml:space="preserve">Students should share with the class one </w:t>
            </w:r>
            <w:r w:rsidR="007624EA">
              <w:rPr>
                <w:sz w:val="22"/>
                <w:szCs w:val="22"/>
              </w:rPr>
              <w:t xml:space="preserve">film </w:t>
            </w:r>
            <w:r>
              <w:rPr>
                <w:sz w:val="22"/>
                <w:szCs w:val="22"/>
              </w:rPr>
              <w:t xml:space="preserve">or story they have recently experienced in their own language and explain </w:t>
            </w:r>
            <w:r w:rsidR="005D356C">
              <w:rPr>
                <w:sz w:val="22"/>
                <w:szCs w:val="22"/>
              </w:rPr>
              <w:t xml:space="preserve">its </w:t>
            </w:r>
            <w:r>
              <w:rPr>
                <w:sz w:val="22"/>
                <w:szCs w:val="22"/>
              </w:rPr>
              <w:t>relevance to them. They may also like to consider whether the film or story has any relevance for an international audience, despite differences in the context. For example, would the film be of the same relevance to an Australian audience. Why or why not?</w:t>
            </w:r>
          </w:p>
          <w:p w:rsidR="0094725B" w:rsidRDefault="0094725B" w:rsidP="0094725B">
            <w:pPr>
              <w:contextualSpacing/>
              <w:rPr>
                <w:sz w:val="22"/>
                <w:szCs w:val="22"/>
              </w:rPr>
            </w:pPr>
          </w:p>
          <w:p w:rsidR="0094725B" w:rsidRDefault="0094725B" w:rsidP="0094725B">
            <w:pPr>
              <w:contextualSpacing/>
              <w:rPr>
                <w:sz w:val="22"/>
                <w:szCs w:val="22"/>
              </w:rPr>
            </w:pPr>
          </w:p>
          <w:p w:rsidR="0094725B" w:rsidRDefault="0094725B" w:rsidP="0094725B">
            <w:pPr>
              <w:contextualSpacing/>
              <w:rPr>
                <w:sz w:val="22"/>
                <w:szCs w:val="22"/>
              </w:rPr>
            </w:pPr>
          </w:p>
        </w:tc>
        <w:tc>
          <w:tcPr>
            <w:tcW w:w="3075" w:type="dxa"/>
            <w:tcMar>
              <w:top w:w="57" w:type="dxa"/>
              <w:left w:w="57" w:type="dxa"/>
              <w:bottom w:w="57" w:type="dxa"/>
              <w:right w:w="57" w:type="dxa"/>
            </w:tcMar>
          </w:tcPr>
          <w:p w:rsidR="00A65113" w:rsidRDefault="00A65113"/>
        </w:tc>
      </w:tr>
      <w:tr w:rsidR="00A65113">
        <w:tc>
          <w:tcPr>
            <w:tcW w:w="4080" w:type="dxa"/>
            <w:tcMar>
              <w:top w:w="57" w:type="dxa"/>
              <w:left w:w="57" w:type="dxa"/>
              <w:bottom w:w="57" w:type="dxa"/>
              <w:right w:w="57" w:type="dxa"/>
            </w:tcMar>
          </w:tcPr>
          <w:p w:rsidR="00A65113" w:rsidRPr="00A32049" w:rsidRDefault="008907D2">
            <w:pPr>
              <w:rPr>
                <w:sz w:val="22"/>
                <w:szCs w:val="22"/>
              </w:rPr>
            </w:pPr>
            <w:r w:rsidRPr="00BA0001">
              <w:rPr>
                <w:b/>
                <w:i/>
                <w:sz w:val="22"/>
                <w:szCs w:val="22"/>
              </w:rPr>
              <w:t>EAL11-1A</w:t>
            </w:r>
            <w:r w:rsidRPr="00BA0001">
              <w:rPr>
                <w:sz w:val="22"/>
                <w:szCs w:val="22"/>
              </w:rPr>
              <w:t xml:space="preserve"> responds to and composes increasingly complex texts for understanding, interpretation, critical </w:t>
            </w:r>
            <w:r w:rsidRPr="00BA0001">
              <w:rPr>
                <w:sz w:val="22"/>
                <w:szCs w:val="22"/>
              </w:rPr>
              <w:lastRenderedPageBreak/>
              <w:t>analysis, imagin</w:t>
            </w:r>
            <w:r w:rsidRPr="00A32049">
              <w:rPr>
                <w:sz w:val="22"/>
                <w:szCs w:val="22"/>
              </w:rPr>
              <w:t>ative expression and pleasure</w:t>
            </w:r>
          </w:p>
          <w:p w:rsidR="00A65113" w:rsidRPr="00A32049" w:rsidRDefault="008907D2" w:rsidP="0089503F">
            <w:pPr>
              <w:pStyle w:val="ListParagraph"/>
              <w:numPr>
                <w:ilvl w:val="0"/>
                <w:numId w:val="34"/>
              </w:numPr>
              <w:rPr>
                <w:sz w:val="22"/>
                <w:szCs w:val="22"/>
              </w:rPr>
            </w:pPr>
            <w:r w:rsidRPr="00A32049">
              <w:rPr>
                <w:sz w:val="22"/>
                <w:szCs w:val="22"/>
              </w:rPr>
              <w:t>respond to texts by listening, reading and viewing for specific purposes and content (ACEEA034)</w:t>
            </w:r>
          </w:p>
          <w:p w:rsidR="00A65113" w:rsidRPr="00A32049" w:rsidRDefault="008907D2" w:rsidP="0089503F">
            <w:pPr>
              <w:pStyle w:val="ListParagraph"/>
              <w:numPr>
                <w:ilvl w:val="0"/>
                <w:numId w:val="34"/>
              </w:numPr>
              <w:rPr>
                <w:sz w:val="22"/>
                <w:szCs w:val="22"/>
              </w:rPr>
            </w:pPr>
            <w:r w:rsidRPr="00A32049">
              <w:rPr>
                <w:sz w:val="22"/>
                <w:szCs w:val="22"/>
              </w:rPr>
              <w:t xml:space="preserve">understand and explain the issues, ideas and arguments in both fiction and nonfiction texts (ACEEA037) </w:t>
            </w:r>
          </w:p>
          <w:p w:rsidR="00A65113" w:rsidRPr="00A32049" w:rsidRDefault="008907D2" w:rsidP="0089503F">
            <w:pPr>
              <w:pStyle w:val="ListParagraph"/>
              <w:numPr>
                <w:ilvl w:val="0"/>
                <w:numId w:val="34"/>
              </w:numPr>
              <w:rPr>
                <w:sz w:val="22"/>
                <w:szCs w:val="22"/>
              </w:rPr>
            </w:pPr>
            <w:r w:rsidRPr="00A32049">
              <w:rPr>
                <w:sz w:val="22"/>
                <w:szCs w:val="22"/>
              </w:rPr>
              <w:t xml:space="preserve">identify and describe the contexts of composing and responding, for example personal, social, historical, cultural and workplace contexts, and consider how these contexts impact on meaning </w:t>
            </w:r>
          </w:p>
          <w:p w:rsidR="00A65113" w:rsidRPr="00A32049" w:rsidRDefault="00A65113">
            <w:pPr>
              <w:rPr>
                <w:sz w:val="22"/>
                <w:szCs w:val="22"/>
              </w:rPr>
            </w:pPr>
          </w:p>
          <w:p w:rsidR="00A65113" w:rsidRPr="00A32049" w:rsidRDefault="008907D2">
            <w:pPr>
              <w:rPr>
                <w:sz w:val="22"/>
                <w:szCs w:val="22"/>
              </w:rPr>
            </w:pPr>
            <w:r w:rsidRPr="00A32049">
              <w:rPr>
                <w:b/>
                <w:i/>
                <w:sz w:val="22"/>
                <w:szCs w:val="22"/>
              </w:rPr>
              <w:t>EAL11-1B</w:t>
            </w:r>
            <w:r w:rsidRPr="00A32049">
              <w:rPr>
                <w:sz w:val="22"/>
                <w:szCs w:val="22"/>
              </w:rPr>
              <w:t xml:space="preserve"> communicates information, ideas and opinions in familiar personal, social and academic contexts</w:t>
            </w:r>
          </w:p>
          <w:p w:rsidR="00A65113" w:rsidRPr="00A32049" w:rsidRDefault="008907D2" w:rsidP="0089503F">
            <w:pPr>
              <w:numPr>
                <w:ilvl w:val="0"/>
                <w:numId w:val="21"/>
              </w:numPr>
              <w:ind w:left="420" w:hanging="360"/>
              <w:contextualSpacing/>
              <w:rPr>
                <w:sz w:val="22"/>
                <w:szCs w:val="22"/>
              </w:rPr>
            </w:pPr>
            <w:r w:rsidRPr="00A32049">
              <w:rPr>
                <w:sz w:val="22"/>
                <w:szCs w:val="22"/>
              </w:rPr>
              <w:t xml:space="preserve">make links between verbal and nonverbal elements of texts and interactions </w:t>
            </w:r>
          </w:p>
          <w:p w:rsidR="00A65113" w:rsidRPr="00A32049" w:rsidRDefault="008907D2" w:rsidP="0089503F">
            <w:pPr>
              <w:numPr>
                <w:ilvl w:val="0"/>
                <w:numId w:val="21"/>
              </w:numPr>
              <w:ind w:left="420" w:hanging="360"/>
              <w:contextualSpacing/>
              <w:rPr>
                <w:sz w:val="22"/>
                <w:szCs w:val="22"/>
              </w:rPr>
            </w:pPr>
            <w:r w:rsidRPr="00A32049">
              <w:rPr>
                <w:sz w:val="22"/>
                <w:szCs w:val="22"/>
              </w:rPr>
              <w:t xml:space="preserve">recognise and use intelligible pronunciation, stress, rhythm and intonation at word, phrase and sentence level (ACEEA029) </w:t>
            </w:r>
          </w:p>
          <w:p w:rsidR="00A65113" w:rsidRPr="00A32049" w:rsidRDefault="00A65113">
            <w:pPr>
              <w:rPr>
                <w:sz w:val="22"/>
                <w:szCs w:val="22"/>
              </w:rPr>
            </w:pPr>
          </w:p>
          <w:p w:rsidR="00A65113" w:rsidRPr="00A32049" w:rsidRDefault="008907D2">
            <w:pPr>
              <w:rPr>
                <w:sz w:val="22"/>
                <w:szCs w:val="22"/>
              </w:rPr>
            </w:pPr>
            <w:r w:rsidRPr="00A32049">
              <w:rPr>
                <w:b/>
                <w:i/>
                <w:sz w:val="22"/>
                <w:szCs w:val="22"/>
              </w:rPr>
              <w:t>EAL11-2</w:t>
            </w:r>
            <w:r w:rsidRPr="00A32049">
              <w:rPr>
                <w:b/>
                <w:sz w:val="22"/>
                <w:szCs w:val="22"/>
              </w:rPr>
              <w:t xml:space="preserve"> </w:t>
            </w:r>
            <w:r w:rsidRPr="00A32049">
              <w:rPr>
                <w:sz w:val="22"/>
                <w:szCs w:val="22"/>
              </w:rPr>
              <w:t xml:space="preserve">uses and evaluates processes, skills and knowledge necessary for responding to and composing a wide range of texts in different media and technologies </w:t>
            </w:r>
          </w:p>
          <w:p w:rsidR="00A65113" w:rsidRPr="00A32049" w:rsidRDefault="008907D2" w:rsidP="0089503F">
            <w:pPr>
              <w:numPr>
                <w:ilvl w:val="0"/>
                <w:numId w:val="31"/>
              </w:numPr>
              <w:ind w:left="420" w:hanging="360"/>
              <w:contextualSpacing/>
              <w:rPr>
                <w:sz w:val="22"/>
                <w:szCs w:val="22"/>
              </w:rPr>
            </w:pPr>
            <w:r w:rsidRPr="00A32049">
              <w:rPr>
                <w:sz w:val="22"/>
                <w:szCs w:val="22"/>
              </w:rPr>
              <w:t xml:space="preserve">locate suitable information sources, </w:t>
            </w:r>
            <w:r w:rsidRPr="00A32049">
              <w:rPr>
                <w:sz w:val="22"/>
                <w:szCs w:val="22"/>
              </w:rPr>
              <w:lastRenderedPageBreak/>
              <w:t xml:space="preserve">skimming for general meanings and scanning for specific information, note-taking, summarising, paraphrasing and using graphic organisers to collect and collate information (ACEEA010) </w:t>
            </w:r>
          </w:p>
          <w:p w:rsidR="00A65113" w:rsidRPr="00A32049" w:rsidRDefault="00A65113">
            <w:pPr>
              <w:rPr>
                <w:sz w:val="22"/>
                <w:szCs w:val="22"/>
              </w:rPr>
            </w:pPr>
          </w:p>
          <w:p w:rsidR="00A65113" w:rsidRPr="00A32049" w:rsidRDefault="008907D2">
            <w:pPr>
              <w:rPr>
                <w:sz w:val="22"/>
                <w:szCs w:val="22"/>
              </w:rPr>
            </w:pPr>
            <w:r w:rsidRPr="00A32049">
              <w:rPr>
                <w:b/>
                <w:sz w:val="22"/>
                <w:szCs w:val="22"/>
              </w:rPr>
              <w:t>EAL11-5</w:t>
            </w:r>
            <w:r w:rsidRPr="00A32049">
              <w:rPr>
                <w:sz w:val="22"/>
                <w:szCs w:val="22"/>
              </w:rPr>
              <w:t xml:space="preserve"> thinks imaginatively, creatively, interpretively and critically to respond to and represent complex ideas, information and arguments in a wide range of texts </w:t>
            </w:r>
          </w:p>
          <w:p w:rsidR="00A65113" w:rsidRPr="00A32049" w:rsidRDefault="008907D2" w:rsidP="0089503F">
            <w:pPr>
              <w:numPr>
                <w:ilvl w:val="0"/>
                <w:numId w:val="22"/>
              </w:numPr>
              <w:ind w:left="420" w:hanging="360"/>
              <w:contextualSpacing/>
              <w:rPr>
                <w:sz w:val="22"/>
                <w:szCs w:val="22"/>
              </w:rPr>
            </w:pPr>
            <w:r w:rsidRPr="00A32049">
              <w:rPr>
                <w:sz w:val="22"/>
                <w:szCs w:val="22"/>
              </w:rPr>
              <w:t xml:space="preserve">collect, select, interpret and draw conclusions about information and ideas from a range of texts </w:t>
            </w:r>
          </w:p>
          <w:p w:rsidR="00A65113" w:rsidRPr="00A32049" w:rsidRDefault="008907D2" w:rsidP="0089503F">
            <w:pPr>
              <w:numPr>
                <w:ilvl w:val="0"/>
                <w:numId w:val="22"/>
              </w:numPr>
              <w:ind w:left="420" w:hanging="360"/>
              <w:contextualSpacing/>
              <w:rPr>
                <w:sz w:val="22"/>
                <w:szCs w:val="22"/>
              </w:rPr>
            </w:pPr>
            <w:r w:rsidRPr="00A32049">
              <w:rPr>
                <w:sz w:val="22"/>
                <w:szCs w:val="22"/>
              </w:rPr>
              <w:t xml:space="preserve"> distinguish between fact and opinion, main ideas and supporting details presented in texts (ACEEA008)</w:t>
            </w:r>
          </w:p>
          <w:p w:rsidR="00A65113" w:rsidRPr="00A32049" w:rsidRDefault="00A65113">
            <w:pPr>
              <w:rPr>
                <w:sz w:val="22"/>
                <w:szCs w:val="22"/>
              </w:rPr>
            </w:pPr>
          </w:p>
          <w:p w:rsidR="00A65113" w:rsidRPr="00A32049" w:rsidRDefault="008907D2">
            <w:pPr>
              <w:rPr>
                <w:sz w:val="22"/>
                <w:szCs w:val="22"/>
              </w:rPr>
            </w:pPr>
            <w:r w:rsidRPr="00A32049">
              <w:rPr>
                <w:b/>
                <w:i/>
                <w:sz w:val="22"/>
                <w:szCs w:val="22"/>
              </w:rPr>
              <w:t>EAL11-7</w:t>
            </w:r>
            <w:r w:rsidRPr="00A32049">
              <w:rPr>
                <w:b/>
                <w:sz w:val="22"/>
                <w:szCs w:val="22"/>
              </w:rPr>
              <w:t xml:space="preserve"> </w:t>
            </w:r>
            <w:r w:rsidRPr="00A32049">
              <w:rPr>
                <w:sz w:val="22"/>
                <w:szCs w:val="22"/>
              </w:rPr>
              <w:t xml:space="preserve">understands and assesses the diverse ways texts can represent personal and public worlds </w:t>
            </w:r>
          </w:p>
          <w:p w:rsidR="00A65113" w:rsidRPr="00A32049" w:rsidRDefault="008907D2" w:rsidP="0089503F">
            <w:pPr>
              <w:numPr>
                <w:ilvl w:val="0"/>
                <w:numId w:val="8"/>
              </w:numPr>
              <w:ind w:left="420" w:hanging="360"/>
              <w:contextualSpacing/>
              <w:rPr>
                <w:sz w:val="22"/>
                <w:szCs w:val="22"/>
              </w:rPr>
            </w:pPr>
            <w:r w:rsidRPr="00A32049">
              <w:rPr>
                <w:sz w:val="22"/>
                <w:szCs w:val="22"/>
              </w:rPr>
              <w:t xml:space="preserve">understand cultural attitudes, beliefs and values underlying issues and language in texts </w:t>
            </w:r>
          </w:p>
          <w:p w:rsidR="00A65113" w:rsidRPr="00A32049" w:rsidRDefault="008907D2" w:rsidP="0089503F">
            <w:pPr>
              <w:numPr>
                <w:ilvl w:val="0"/>
                <w:numId w:val="8"/>
              </w:numPr>
              <w:ind w:left="420" w:hanging="360"/>
              <w:contextualSpacing/>
              <w:rPr>
                <w:sz w:val="22"/>
                <w:szCs w:val="22"/>
              </w:rPr>
            </w:pPr>
            <w:r w:rsidRPr="00A32049">
              <w:rPr>
                <w:sz w:val="22"/>
                <w:szCs w:val="22"/>
              </w:rPr>
              <w:t xml:space="preserve">analyse how language reflects cultural constructions of groupings or ideas for example age, gender, race and identity (ACEEA017) </w:t>
            </w:r>
          </w:p>
          <w:p w:rsidR="00A65113" w:rsidRPr="00A32049" w:rsidRDefault="008907D2" w:rsidP="0089503F">
            <w:pPr>
              <w:numPr>
                <w:ilvl w:val="0"/>
                <w:numId w:val="8"/>
              </w:numPr>
              <w:ind w:left="420" w:hanging="360"/>
              <w:contextualSpacing/>
              <w:rPr>
                <w:sz w:val="22"/>
                <w:szCs w:val="22"/>
              </w:rPr>
            </w:pPr>
            <w:r w:rsidRPr="00A32049">
              <w:rPr>
                <w:sz w:val="22"/>
                <w:szCs w:val="22"/>
              </w:rPr>
              <w:t xml:space="preserve">compose texts that explain the effects of language experiences and culture on responding to and composing texts </w:t>
            </w:r>
          </w:p>
        </w:tc>
        <w:tc>
          <w:tcPr>
            <w:tcW w:w="8175" w:type="dxa"/>
            <w:tcMar>
              <w:top w:w="57" w:type="dxa"/>
              <w:left w:w="57" w:type="dxa"/>
              <w:bottom w:w="57" w:type="dxa"/>
              <w:right w:w="57" w:type="dxa"/>
            </w:tcMar>
          </w:tcPr>
          <w:p w:rsidR="00A65113" w:rsidRDefault="008907D2">
            <w:r>
              <w:rPr>
                <w:b/>
                <w:sz w:val="22"/>
                <w:szCs w:val="22"/>
              </w:rPr>
              <w:lastRenderedPageBreak/>
              <w:t>Why do we share our stories?</w:t>
            </w:r>
          </w:p>
          <w:p w:rsidR="00A65113" w:rsidRDefault="00A65113"/>
          <w:p w:rsidR="00A65113" w:rsidRDefault="008907D2">
            <w:r>
              <w:rPr>
                <w:sz w:val="22"/>
                <w:szCs w:val="22"/>
              </w:rPr>
              <w:t>Discuss the importance of sharing our stories both publicly and privately.</w:t>
            </w:r>
            <w:r w:rsidR="000F1A51">
              <w:rPr>
                <w:sz w:val="22"/>
                <w:szCs w:val="22"/>
              </w:rPr>
              <w:t xml:space="preserve"> </w:t>
            </w:r>
            <w:r>
              <w:rPr>
                <w:sz w:val="22"/>
                <w:szCs w:val="22"/>
              </w:rPr>
              <w:t xml:space="preserve">Why is it </w:t>
            </w:r>
            <w:r>
              <w:rPr>
                <w:sz w:val="22"/>
                <w:szCs w:val="22"/>
              </w:rPr>
              <w:lastRenderedPageBreak/>
              <w:t>important for Australians to share their stories?</w:t>
            </w:r>
          </w:p>
          <w:p w:rsidR="00A65113" w:rsidRDefault="00A65113"/>
          <w:p w:rsidR="00A65113" w:rsidRDefault="008907D2">
            <w:r>
              <w:rPr>
                <w:sz w:val="22"/>
                <w:szCs w:val="22"/>
              </w:rPr>
              <w:t>Through engaging with a range of biographical texts in a range of modes (print, visual, spoken), students explore the ideas, values and attitudes presented in each text. Students’ understanding can be supported through the use of a three</w:t>
            </w:r>
            <w:r w:rsidR="007624EA">
              <w:rPr>
                <w:sz w:val="22"/>
                <w:szCs w:val="22"/>
              </w:rPr>
              <w:t>-</w:t>
            </w:r>
            <w:r>
              <w:rPr>
                <w:sz w:val="22"/>
                <w:szCs w:val="22"/>
              </w:rPr>
              <w:t>level reading guide, where questions are targeted at three levels of comprehension: literal, inferential and applied. Sample questions may include:</w:t>
            </w:r>
          </w:p>
          <w:p w:rsidR="00A65113" w:rsidRDefault="008907D2">
            <w:r>
              <w:rPr>
                <w:b/>
                <w:sz w:val="22"/>
                <w:szCs w:val="22"/>
              </w:rPr>
              <w:t xml:space="preserve">Level 1 </w:t>
            </w:r>
            <w:r w:rsidR="007624EA">
              <w:rPr>
                <w:sz w:val="22"/>
                <w:szCs w:val="22"/>
              </w:rPr>
              <w:t xml:space="preserve">– </w:t>
            </w:r>
            <w:r>
              <w:rPr>
                <w:sz w:val="22"/>
                <w:szCs w:val="22"/>
              </w:rPr>
              <w:t>Where did X grow up? How many people were in X’s family? When did X begin a career in …?</w:t>
            </w:r>
          </w:p>
          <w:p w:rsidR="00A65113" w:rsidRDefault="008907D2">
            <w:r>
              <w:rPr>
                <w:b/>
                <w:sz w:val="22"/>
                <w:szCs w:val="22"/>
              </w:rPr>
              <w:t>Level 2</w:t>
            </w:r>
            <w:r>
              <w:rPr>
                <w:sz w:val="22"/>
                <w:szCs w:val="22"/>
              </w:rPr>
              <w:t xml:space="preserve"> </w:t>
            </w:r>
            <w:r w:rsidR="007624EA">
              <w:rPr>
                <w:sz w:val="22"/>
                <w:szCs w:val="22"/>
              </w:rPr>
              <w:t xml:space="preserve">– </w:t>
            </w:r>
            <w:r>
              <w:rPr>
                <w:sz w:val="22"/>
                <w:szCs w:val="22"/>
              </w:rPr>
              <w:t>How did the event at the park affect X? What influence did X’s family have on his/her decision to ….?</w:t>
            </w:r>
          </w:p>
          <w:p w:rsidR="00A65113" w:rsidRDefault="008907D2">
            <w:r>
              <w:rPr>
                <w:b/>
                <w:sz w:val="22"/>
                <w:szCs w:val="22"/>
              </w:rPr>
              <w:t>Level 3</w:t>
            </w:r>
            <w:r>
              <w:rPr>
                <w:sz w:val="22"/>
                <w:szCs w:val="22"/>
              </w:rPr>
              <w:t xml:space="preserve"> </w:t>
            </w:r>
            <w:r w:rsidR="007624EA">
              <w:rPr>
                <w:sz w:val="22"/>
                <w:szCs w:val="22"/>
              </w:rPr>
              <w:t xml:space="preserve">– </w:t>
            </w:r>
            <w:r>
              <w:rPr>
                <w:sz w:val="22"/>
                <w:szCs w:val="22"/>
              </w:rPr>
              <w:t>How did these experiences shape X’s values and attitudes? What do you think was the most influential experience in X’s life? Why do you think this?</w:t>
            </w:r>
          </w:p>
          <w:p w:rsidR="00A65113" w:rsidRDefault="00A65113"/>
          <w:p w:rsidR="00A65113" w:rsidRDefault="008907D2">
            <w:r>
              <w:rPr>
                <w:sz w:val="22"/>
                <w:szCs w:val="22"/>
              </w:rPr>
              <w:t>Explicit instruction may be required for some students on how to answer the questions at each reading level, for example:</w:t>
            </w:r>
          </w:p>
          <w:p w:rsidR="00A65113" w:rsidRPr="00900E99" w:rsidRDefault="008907D2" w:rsidP="0089503F">
            <w:pPr>
              <w:numPr>
                <w:ilvl w:val="0"/>
                <w:numId w:val="23"/>
              </w:numPr>
              <w:ind w:hanging="360"/>
              <w:contextualSpacing/>
              <w:rPr>
                <w:sz w:val="22"/>
                <w:szCs w:val="22"/>
              </w:rPr>
            </w:pPr>
            <w:r>
              <w:rPr>
                <w:sz w:val="22"/>
                <w:szCs w:val="22"/>
              </w:rPr>
              <w:t xml:space="preserve">circling key words in the question and finding these in the passage (Level 1 </w:t>
            </w:r>
            <w:r w:rsidR="00BA0001">
              <w:rPr>
                <w:sz w:val="22"/>
                <w:szCs w:val="22"/>
              </w:rPr>
              <w:t>q</w:t>
            </w:r>
            <w:r>
              <w:rPr>
                <w:sz w:val="22"/>
                <w:szCs w:val="22"/>
              </w:rPr>
              <w:t>ues</w:t>
            </w:r>
            <w:r w:rsidR="00BA0001">
              <w:rPr>
                <w:sz w:val="22"/>
                <w:szCs w:val="22"/>
              </w:rPr>
              <w:t>tion</w:t>
            </w:r>
            <w:r>
              <w:rPr>
                <w:sz w:val="22"/>
                <w:szCs w:val="22"/>
              </w:rPr>
              <w:t>)</w:t>
            </w:r>
          </w:p>
          <w:p w:rsidR="00A65113" w:rsidRPr="00900E99" w:rsidRDefault="008907D2" w:rsidP="0089503F">
            <w:pPr>
              <w:numPr>
                <w:ilvl w:val="0"/>
                <w:numId w:val="23"/>
              </w:numPr>
              <w:ind w:hanging="360"/>
              <w:contextualSpacing/>
              <w:rPr>
                <w:sz w:val="22"/>
                <w:szCs w:val="22"/>
              </w:rPr>
            </w:pPr>
            <w:r>
              <w:rPr>
                <w:sz w:val="22"/>
                <w:szCs w:val="22"/>
              </w:rPr>
              <w:t xml:space="preserve">circling key words in the question and highlighting all the sentences in the passage that provide information in relation to the key words (Level 2 </w:t>
            </w:r>
            <w:r w:rsidRPr="00900E99">
              <w:rPr>
                <w:sz w:val="22"/>
                <w:szCs w:val="22"/>
              </w:rPr>
              <w:t>ques</w:t>
            </w:r>
            <w:r w:rsidR="00BA0001">
              <w:rPr>
                <w:sz w:val="22"/>
                <w:szCs w:val="22"/>
              </w:rPr>
              <w:t>tion</w:t>
            </w:r>
            <w:r w:rsidRPr="00900E99">
              <w:rPr>
                <w:sz w:val="22"/>
                <w:szCs w:val="22"/>
              </w:rPr>
              <w:t>)</w:t>
            </w:r>
          </w:p>
          <w:p w:rsidR="00A65113" w:rsidRDefault="008907D2" w:rsidP="0089503F">
            <w:pPr>
              <w:numPr>
                <w:ilvl w:val="0"/>
                <w:numId w:val="23"/>
              </w:numPr>
              <w:ind w:hanging="360"/>
              <w:contextualSpacing/>
            </w:pPr>
            <w:r>
              <w:rPr>
                <w:sz w:val="22"/>
                <w:szCs w:val="22"/>
              </w:rPr>
              <w:t xml:space="preserve">circling the key content word(s) in the question and underlining the instructional words (what they are required to do) then brainstorming everything they know about the content words before answering the question (Level 3 </w:t>
            </w:r>
            <w:r w:rsidRPr="00BA0001">
              <w:rPr>
                <w:sz w:val="22"/>
                <w:szCs w:val="22"/>
              </w:rPr>
              <w:t>ques</w:t>
            </w:r>
            <w:r w:rsidR="00BA0001">
              <w:rPr>
                <w:sz w:val="22"/>
                <w:szCs w:val="22"/>
              </w:rPr>
              <w:t>tion</w:t>
            </w:r>
            <w:r>
              <w:rPr>
                <w:sz w:val="22"/>
                <w:szCs w:val="22"/>
              </w:rPr>
              <w:t>).</w:t>
            </w:r>
          </w:p>
          <w:p w:rsidR="00A65113" w:rsidRDefault="00A65113" w:rsidP="00900E99">
            <w:pPr>
              <w:ind w:left="500" w:hanging="360"/>
            </w:pPr>
          </w:p>
          <w:p w:rsidR="00A65113" w:rsidRDefault="008907D2">
            <w:r>
              <w:rPr>
                <w:sz w:val="22"/>
                <w:szCs w:val="22"/>
              </w:rPr>
              <w:t xml:space="preserve">How are the stories influenced by social/cultural experiences? Discuss with students the unique social and/or cultural background of each of the biographical characters. </w:t>
            </w:r>
          </w:p>
          <w:p w:rsidR="00A65113" w:rsidRDefault="00A65113"/>
          <w:p w:rsidR="00A65113" w:rsidRDefault="008907D2">
            <w:pPr>
              <w:rPr>
                <w:sz w:val="22"/>
                <w:szCs w:val="22"/>
              </w:rPr>
            </w:pPr>
            <w:r>
              <w:rPr>
                <w:sz w:val="22"/>
                <w:szCs w:val="22"/>
              </w:rPr>
              <w:t xml:space="preserve">Students write a personal reflection </w:t>
            </w:r>
            <w:r w:rsidR="007624EA">
              <w:rPr>
                <w:sz w:val="22"/>
                <w:szCs w:val="22"/>
              </w:rPr>
              <w:t>–</w:t>
            </w:r>
            <w:r>
              <w:rPr>
                <w:sz w:val="22"/>
                <w:szCs w:val="22"/>
              </w:rPr>
              <w:t xml:space="preserve"> what have they come to understand about the ways in which stories reflect our social and cultural experiences?</w:t>
            </w:r>
          </w:p>
          <w:p w:rsidR="00A65113" w:rsidRDefault="00A65113"/>
          <w:p w:rsidR="00A65113" w:rsidRDefault="008907D2">
            <w:r>
              <w:rPr>
                <w:sz w:val="22"/>
                <w:szCs w:val="22"/>
              </w:rPr>
              <w:t>Teacher</w:t>
            </w:r>
            <w:r w:rsidR="00332A26">
              <w:rPr>
                <w:sz w:val="22"/>
                <w:szCs w:val="22"/>
              </w:rPr>
              <w:t xml:space="preserve"> leads a</w:t>
            </w:r>
            <w:r>
              <w:rPr>
                <w:sz w:val="22"/>
                <w:szCs w:val="22"/>
              </w:rPr>
              <w:t xml:space="preserve"> deconstruction of the language techniques used in each text to shape meaning and influence the responder (for example, modality, imagery, </w:t>
            </w:r>
            <w:r>
              <w:rPr>
                <w:sz w:val="22"/>
                <w:szCs w:val="22"/>
              </w:rPr>
              <w:lastRenderedPageBreak/>
              <w:t xml:space="preserve">descriptive writing, nominal groups, persuasive language, emotive language, symbolism). This could include highlighting specific language features, replacing the words to change the effect (for example to change the modality, </w:t>
            </w:r>
            <w:r w:rsidRPr="004B79C4">
              <w:rPr>
                <w:sz w:val="22"/>
                <w:szCs w:val="22"/>
              </w:rPr>
              <w:t xml:space="preserve">‘My mother </w:t>
            </w:r>
            <w:r w:rsidR="00235569">
              <w:rPr>
                <w:sz w:val="22"/>
                <w:szCs w:val="22"/>
              </w:rPr>
              <w:t>is</w:t>
            </w:r>
            <w:r w:rsidRPr="004B79C4">
              <w:rPr>
                <w:sz w:val="22"/>
                <w:szCs w:val="22"/>
              </w:rPr>
              <w:t xml:space="preserve"> a </w:t>
            </w:r>
            <w:r w:rsidRPr="004B79C4">
              <w:rPr>
                <w:b/>
                <w:i/>
                <w:sz w:val="22"/>
                <w:szCs w:val="22"/>
              </w:rPr>
              <w:t>formidable</w:t>
            </w:r>
            <w:r w:rsidRPr="004B79C4">
              <w:rPr>
                <w:sz w:val="22"/>
                <w:szCs w:val="22"/>
              </w:rPr>
              <w:t xml:space="preserve"> person’</w:t>
            </w:r>
            <w:r w:rsidR="00332A26" w:rsidRPr="004B79C4">
              <w:rPr>
                <w:sz w:val="22"/>
                <w:szCs w:val="22"/>
              </w:rPr>
              <w:t xml:space="preserve"> </w:t>
            </w:r>
            <w:r w:rsidRPr="004B79C4">
              <w:rPr>
                <w:sz w:val="22"/>
                <w:szCs w:val="22"/>
              </w:rPr>
              <w:t xml:space="preserve">→ ‘My mother </w:t>
            </w:r>
            <w:r w:rsidR="00235569">
              <w:rPr>
                <w:sz w:val="22"/>
                <w:szCs w:val="22"/>
              </w:rPr>
              <w:t>is</w:t>
            </w:r>
            <w:r w:rsidRPr="004B79C4">
              <w:rPr>
                <w:sz w:val="22"/>
                <w:szCs w:val="22"/>
              </w:rPr>
              <w:t xml:space="preserve"> a </w:t>
            </w:r>
            <w:r w:rsidRPr="004B79C4">
              <w:rPr>
                <w:b/>
                <w:i/>
                <w:sz w:val="22"/>
                <w:szCs w:val="22"/>
              </w:rPr>
              <w:t>fierce</w:t>
            </w:r>
            <w:r w:rsidRPr="004B79C4">
              <w:rPr>
                <w:sz w:val="22"/>
                <w:szCs w:val="22"/>
              </w:rPr>
              <w:t xml:space="preserve"> person’</w:t>
            </w:r>
            <w:r>
              <w:rPr>
                <w:sz w:val="22"/>
                <w:szCs w:val="22"/>
              </w:rPr>
              <w:t xml:space="preserve">), and discussing with students the effect of changing the language. Students could then change other examples of the same technique to create an effect specified by the teacher (for example, increase or decrease the modality, create the opposite emotion, create a positive or negative feeling). </w:t>
            </w:r>
          </w:p>
          <w:p w:rsidR="00A65113" w:rsidRDefault="00A65113"/>
          <w:p w:rsidR="004B79C4" w:rsidRDefault="008907D2">
            <w:pPr>
              <w:rPr>
                <w:ins w:id="2" w:author="Katherine Lowing" w:date="2017-04-07T08:45:00Z"/>
                <w:sz w:val="22"/>
                <w:szCs w:val="22"/>
              </w:rPr>
            </w:pPr>
            <w:r>
              <w:rPr>
                <w:sz w:val="22"/>
                <w:szCs w:val="22"/>
              </w:rPr>
              <w:t>Students select one of the language features explored</w:t>
            </w:r>
            <w:r w:rsidR="004B79C4">
              <w:rPr>
                <w:sz w:val="22"/>
                <w:szCs w:val="22"/>
              </w:rPr>
              <w:t>, then</w:t>
            </w:r>
            <w:r>
              <w:rPr>
                <w:sz w:val="22"/>
                <w:szCs w:val="22"/>
              </w:rPr>
              <w:t xml:space="preserve"> return to the story they wrote at the start of the unit and re</w:t>
            </w:r>
            <w:r w:rsidR="00012CD4">
              <w:rPr>
                <w:sz w:val="22"/>
                <w:szCs w:val="22"/>
              </w:rPr>
              <w:t>-</w:t>
            </w:r>
            <w:r>
              <w:rPr>
                <w:sz w:val="22"/>
                <w:szCs w:val="22"/>
              </w:rPr>
              <w:t xml:space="preserve">craft one element of the story to include this technique. </w:t>
            </w:r>
          </w:p>
          <w:p w:rsidR="00A65113" w:rsidRDefault="004B79C4">
            <w:r>
              <w:rPr>
                <w:sz w:val="22"/>
                <w:szCs w:val="22"/>
              </w:rPr>
              <w:t>Students</w:t>
            </w:r>
            <w:r w:rsidR="008907D2">
              <w:rPr>
                <w:sz w:val="22"/>
                <w:szCs w:val="22"/>
              </w:rPr>
              <w:t xml:space="preserve"> write a brief reflection on why they chose that specific technique, what effect it had on the text they selected it from and what they were hoping to achieve by using it in their own story.</w:t>
            </w:r>
          </w:p>
          <w:p w:rsidR="00A65113" w:rsidRDefault="00A65113"/>
          <w:p w:rsidR="00A65113" w:rsidRDefault="008907D2">
            <w:r>
              <w:rPr>
                <w:sz w:val="22"/>
                <w:szCs w:val="22"/>
              </w:rPr>
              <w:t>Select an audio interview of a famous Australian (the Australian Biography website is a useful resource for this). Students listen to the audio to develop their listening skills and gain an understanding of the events and people that have influenced the person being interviewed. The following process can be used to facilitate this:</w:t>
            </w:r>
          </w:p>
          <w:p w:rsidR="00A65113" w:rsidRDefault="008907D2" w:rsidP="0089503F">
            <w:pPr>
              <w:numPr>
                <w:ilvl w:val="0"/>
                <w:numId w:val="28"/>
              </w:numPr>
              <w:ind w:left="525" w:hanging="360"/>
              <w:contextualSpacing/>
              <w:rPr>
                <w:sz w:val="22"/>
                <w:szCs w:val="22"/>
              </w:rPr>
            </w:pPr>
            <w:r>
              <w:rPr>
                <w:sz w:val="22"/>
                <w:szCs w:val="22"/>
              </w:rPr>
              <w:t>Students listen to the interview once and compose a brief summary of the interview</w:t>
            </w:r>
            <w:r w:rsidR="007E7285">
              <w:rPr>
                <w:sz w:val="22"/>
                <w:szCs w:val="22"/>
              </w:rPr>
              <w:t>.</w:t>
            </w:r>
            <w:r>
              <w:rPr>
                <w:sz w:val="22"/>
                <w:szCs w:val="22"/>
              </w:rPr>
              <w:t xml:space="preserve"> (</w:t>
            </w:r>
            <w:r w:rsidR="007E7285">
              <w:rPr>
                <w:sz w:val="22"/>
                <w:szCs w:val="22"/>
              </w:rPr>
              <w:t xml:space="preserve">Give </w:t>
            </w:r>
            <w:r>
              <w:rPr>
                <w:sz w:val="22"/>
                <w:szCs w:val="22"/>
              </w:rPr>
              <w:t>students a word or sentence limit to encourage them to record only the key information</w:t>
            </w:r>
            <w:r w:rsidR="007E7285">
              <w:rPr>
                <w:sz w:val="22"/>
                <w:szCs w:val="22"/>
              </w:rPr>
              <w:t xml:space="preserve">.) </w:t>
            </w:r>
          </w:p>
          <w:p w:rsidR="00A65113" w:rsidRDefault="008907D2" w:rsidP="0089503F">
            <w:pPr>
              <w:numPr>
                <w:ilvl w:val="0"/>
                <w:numId w:val="28"/>
              </w:numPr>
              <w:ind w:left="525" w:hanging="360"/>
              <w:contextualSpacing/>
              <w:rPr>
                <w:sz w:val="22"/>
                <w:szCs w:val="22"/>
              </w:rPr>
            </w:pPr>
            <w:r>
              <w:rPr>
                <w:sz w:val="22"/>
                <w:szCs w:val="22"/>
              </w:rPr>
              <w:t xml:space="preserve">Tell students that they will now be listening for specific information </w:t>
            </w:r>
            <w:r w:rsidR="007E7285">
              <w:rPr>
                <w:sz w:val="22"/>
                <w:szCs w:val="22"/>
              </w:rPr>
              <w:t xml:space="preserve">– </w:t>
            </w:r>
            <w:r>
              <w:rPr>
                <w:sz w:val="22"/>
                <w:szCs w:val="22"/>
              </w:rPr>
              <w:t xml:space="preserve">what event is the interviewee discussing? How does the interviewee feel about this event? What impact has the event had? Ask students </w:t>
            </w:r>
            <w:r w:rsidR="007E7285">
              <w:rPr>
                <w:sz w:val="22"/>
                <w:szCs w:val="22"/>
              </w:rPr>
              <w:t xml:space="preserve">which </w:t>
            </w:r>
            <w:r>
              <w:rPr>
                <w:sz w:val="22"/>
                <w:szCs w:val="22"/>
              </w:rPr>
              <w:t xml:space="preserve">words or </w:t>
            </w:r>
            <w:r w:rsidR="007E7285">
              <w:rPr>
                <w:sz w:val="22"/>
                <w:szCs w:val="22"/>
              </w:rPr>
              <w:t xml:space="preserve">what </w:t>
            </w:r>
            <w:r>
              <w:rPr>
                <w:sz w:val="22"/>
                <w:szCs w:val="22"/>
              </w:rPr>
              <w:t>language they would listen for in order to find this information (for example, to identify how the interviewee felt, they would listen for descriptive words and/or emotive words). Students listen to the interview again, taking notes to answer the question.</w:t>
            </w:r>
          </w:p>
          <w:p w:rsidR="00A65113" w:rsidRDefault="008907D2" w:rsidP="0089503F">
            <w:pPr>
              <w:numPr>
                <w:ilvl w:val="0"/>
                <w:numId w:val="28"/>
              </w:numPr>
              <w:ind w:left="525" w:hanging="360"/>
              <w:contextualSpacing/>
              <w:rPr>
                <w:sz w:val="22"/>
                <w:szCs w:val="22"/>
              </w:rPr>
            </w:pPr>
            <w:r>
              <w:rPr>
                <w:sz w:val="22"/>
                <w:szCs w:val="22"/>
              </w:rPr>
              <w:t>Ask students if there might be any non-verbal language that would help them to answer the questions (for example</w:t>
            </w:r>
            <w:r w:rsidR="00900E99">
              <w:rPr>
                <w:sz w:val="22"/>
                <w:szCs w:val="22"/>
              </w:rPr>
              <w:t xml:space="preserve"> </w:t>
            </w:r>
            <w:r>
              <w:rPr>
                <w:sz w:val="22"/>
                <w:szCs w:val="22"/>
              </w:rPr>
              <w:t>pauses, tone of voice, laughter). Students listen to the interview for a third time, noting any relevant non-verbal language to assist them to answer the questions.</w:t>
            </w:r>
          </w:p>
          <w:p w:rsidR="00A65113" w:rsidRDefault="00A65113"/>
          <w:p w:rsidR="00A65113" w:rsidRDefault="008907D2">
            <w:r>
              <w:rPr>
                <w:sz w:val="22"/>
                <w:szCs w:val="22"/>
              </w:rPr>
              <w:lastRenderedPageBreak/>
              <w:t xml:space="preserve">Students complete the answers to the questions and share with the class how they arrived at their answers. </w:t>
            </w:r>
          </w:p>
        </w:tc>
        <w:tc>
          <w:tcPr>
            <w:tcW w:w="3075" w:type="dxa"/>
            <w:tcMar>
              <w:top w:w="57" w:type="dxa"/>
              <w:left w:w="57" w:type="dxa"/>
              <w:bottom w:w="57" w:type="dxa"/>
              <w:right w:w="57" w:type="dxa"/>
            </w:tcMar>
          </w:tcPr>
          <w:p w:rsidR="00A65113" w:rsidRDefault="008907D2">
            <w:r>
              <w:rPr>
                <w:b/>
                <w:sz w:val="22"/>
                <w:szCs w:val="22"/>
              </w:rPr>
              <w:lastRenderedPageBreak/>
              <w:t>Some possible resources:</w:t>
            </w:r>
          </w:p>
          <w:p w:rsidR="00A65113" w:rsidRDefault="008907D2">
            <w:r>
              <w:rPr>
                <w:i/>
                <w:sz w:val="22"/>
                <w:szCs w:val="22"/>
              </w:rPr>
              <w:t>Who do you think you are?</w:t>
            </w:r>
          </w:p>
          <w:p w:rsidR="00A65113" w:rsidRDefault="00286A8B">
            <w:hyperlink r:id="rId8">
              <w:r w:rsidR="008907D2">
                <w:rPr>
                  <w:color w:val="1155CC"/>
                  <w:sz w:val="22"/>
                  <w:szCs w:val="22"/>
                  <w:u w:val="single"/>
                </w:rPr>
                <w:t>http://www.sbs.com.au/progra</w:t>
              </w:r>
              <w:r w:rsidR="008907D2">
                <w:rPr>
                  <w:color w:val="1155CC"/>
                  <w:sz w:val="22"/>
                  <w:szCs w:val="22"/>
                  <w:u w:val="single"/>
                </w:rPr>
                <w:lastRenderedPageBreak/>
                <w:t>ms/who-do-you-think-you-are</w:t>
              </w:r>
            </w:hyperlink>
          </w:p>
          <w:p w:rsidR="00A65113" w:rsidRDefault="00A65113"/>
          <w:p w:rsidR="00A65113" w:rsidRDefault="008907D2">
            <w:r>
              <w:rPr>
                <w:i/>
                <w:sz w:val="22"/>
                <w:szCs w:val="22"/>
              </w:rPr>
              <w:t>Julia Zemiro’s Home Delivery</w:t>
            </w:r>
          </w:p>
          <w:p w:rsidR="00A65113" w:rsidRDefault="00286A8B">
            <w:hyperlink r:id="rId9">
              <w:r w:rsidR="008907D2">
                <w:rPr>
                  <w:color w:val="1155CC"/>
                  <w:sz w:val="22"/>
                  <w:szCs w:val="22"/>
                  <w:u w:val="single"/>
                </w:rPr>
                <w:t>http://www.abc.net.au/tv/programs/julia-zemiros-home-delivery/</w:t>
              </w:r>
            </w:hyperlink>
          </w:p>
          <w:p w:rsidR="00A65113" w:rsidRDefault="00A65113"/>
          <w:p w:rsidR="00A65113" w:rsidRDefault="008907D2">
            <w:r>
              <w:rPr>
                <w:i/>
                <w:sz w:val="22"/>
                <w:szCs w:val="22"/>
              </w:rPr>
              <w:t>Anh’s Brush with Fame</w:t>
            </w:r>
          </w:p>
          <w:p w:rsidR="00A65113" w:rsidRDefault="00286A8B">
            <w:hyperlink r:id="rId10">
              <w:r w:rsidR="008907D2">
                <w:rPr>
                  <w:color w:val="1155CC"/>
                  <w:sz w:val="22"/>
                  <w:szCs w:val="22"/>
                  <w:u w:val="single"/>
                </w:rPr>
                <w:t>http://www.abc.net.au/tv/programs/anhs-brush-with-fame/</w:t>
              </w:r>
            </w:hyperlink>
          </w:p>
          <w:p w:rsidR="00A65113" w:rsidRDefault="00A65113"/>
          <w:p w:rsidR="00A65113" w:rsidRDefault="008907D2">
            <w:r>
              <w:rPr>
                <w:sz w:val="22"/>
                <w:szCs w:val="22"/>
              </w:rPr>
              <w:t>Appropriate extracts from:</w:t>
            </w:r>
          </w:p>
          <w:p w:rsidR="00A65113" w:rsidRDefault="008907D2">
            <w:r>
              <w:rPr>
                <w:i/>
                <w:sz w:val="22"/>
                <w:szCs w:val="22"/>
              </w:rPr>
              <w:t>Working Class Boy</w:t>
            </w:r>
            <w:r>
              <w:rPr>
                <w:sz w:val="22"/>
                <w:szCs w:val="22"/>
              </w:rPr>
              <w:t xml:space="preserve"> Jimmy Barnes </w:t>
            </w:r>
          </w:p>
          <w:p w:rsidR="00A65113" w:rsidRDefault="008907D2">
            <w:r>
              <w:rPr>
                <w:i/>
                <w:sz w:val="22"/>
                <w:szCs w:val="22"/>
              </w:rPr>
              <w:t>Happiest Refugee</w:t>
            </w:r>
            <w:r>
              <w:rPr>
                <w:sz w:val="22"/>
                <w:szCs w:val="22"/>
              </w:rPr>
              <w:t xml:space="preserve"> Anh Do </w:t>
            </w:r>
          </w:p>
          <w:p w:rsidR="006401CD" w:rsidRDefault="008907D2">
            <w:pPr>
              <w:rPr>
                <w:sz w:val="22"/>
                <w:szCs w:val="22"/>
              </w:rPr>
            </w:pPr>
            <w:r>
              <w:rPr>
                <w:sz w:val="22"/>
                <w:szCs w:val="22"/>
              </w:rPr>
              <w:t>S</w:t>
            </w:r>
            <w:r>
              <w:rPr>
                <w:i/>
                <w:sz w:val="22"/>
                <w:szCs w:val="22"/>
              </w:rPr>
              <w:t xml:space="preserve">ongs of a War Boy </w:t>
            </w:r>
            <w:r>
              <w:rPr>
                <w:sz w:val="22"/>
                <w:szCs w:val="22"/>
              </w:rPr>
              <w:t xml:space="preserve">Deng Adut </w:t>
            </w:r>
          </w:p>
          <w:p w:rsidR="00A65113" w:rsidRDefault="008907D2">
            <w:r>
              <w:rPr>
                <w:i/>
                <w:sz w:val="22"/>
                <w:szCs w:val="22"/>
              </w:rPr>
              <w:t>Australian Farming Families</w:t>
            </w:r>
            <w:r>
              <w:rPr>
                <w:sz w:val="22"/>
                <w:szCs w:val="22"/>
              </w:rPr>
              <w:t xml:space="preserve"> Deb Hunt </w:t>
            </w:r>
          </w:p>
          <w:p w:rsidR="00A65113" w:rsidRDefault="008907D2">
            <w:r>
              <w:rPr>
                <w:i/>
                <w:sz w:val="22"/>
                <w:szCs w:val="22"/>
              </w:rPr>
              <w:t>True Spirit</w:t>
            </w:r>
            <w:r>
              <w:rPr>
                <w:sz w:val="22"/>
                <w:szCs w:val="22"/>
              </w:rPr>
              <w:t xml:space="preserve"> Jessica Watson</w:t>
            </w:r>
          </w:p>
          <w:p w:rsidR="00A65113" w:rsidRDefault="008907D2">
            <w:r>
              <w:rPr>
                <w:i/>
                <w:sz w:val="22"/>
                <w:szCs w:val="22"/>
              </w:rPr>
              <w:t xml:space="preserve">Tracks </w:t>
            </w:r>
            <w:r>
              <w:rPr>
                <w:sz w:val="22"/>
                <w:szCs w:val="22"/>
              </w:rPr>
              <w:t xml:space="preserve">Robyn Davidson </w:t>
            </w:r>
          </w:p>
          <w:p w:rsidR="00A65113" w:rsidRDefault="008907D2">
            <w:r>
              <w:rPr>
                <w:i/>
                <w:sz w:val="22"/>
                <w:szCs w:val="22"/>
              </w:rPr>
              <w:t>My Place</w:t>
            </w:r>
            <w:r>
              <w:rPr>
                <w:sz w:val="22"/>
                <w:szCs w:val="22"/>
              </w:rPr>
              <w:t xml:space="preserve"> Sally Morgan</w:t>
            </w:r>
          </w:p>
          <w:p w:rsidR="00A65113" w:rsidRDefault="008907D2">
            <w:r>
              <w:rPr>
                <w:i/>
                <w:sz w:val="22"/>
                <w:szCs w:val="22"/>
              </w:rPr>
              <w:t xml:space="preserve">The Stolen Children </w:t>
            </w:r>
            <w:r w:rsidR="006401CD">
              <w:rPr>
                <w:i/>
                <w:sz w:val="22"/>
                <w:szCs w:val="22"/>
              </w:rPr>
              <w:t>–</w:t>
            </w:r>
            <w:r>
              <w:rPr>
                <w:i/>
                <w:sz w:val="22"/>
                <w:szCs w:val="22"/>
              </w:rPr>
              <w:t>Their Stories</w:t>
            </w:r>
            <w:r>
              <w:rPr>
                <w:sz w:val="22"/>
                <w:szCs w:val="22"/>
              </w:rPr>
              <w:t xml:space="preserve"> Carmel Bird</w:t>
            </w:r>
          </w:p>
          <w:p w:rsidR="00A65113" w:rsidRDefault="00A65113"/>
          <w:p w:rsidR="007624EA" w:rsidRDefault="007624EA">
            <w:pPr>
              <w:rPr>
                <w:i/>
                <w:sz w:val="22"/>
                <w:szCs w:val="22"/>
              </w:rPr>
            </w:pPr>
            <w:r>
              <w:rPr>
                <w:i/>
                <w:sz w:val="22"/>
                <w:szCs w:val="22"/>
              </w:rPr>
              <w:t>Films:</w:t>
            </w:r>
          </w:p>
          <w:p w:rsidR="00A65113" w:rsidRDefault="008907D2">
            <w:r>
              <w:rPr>
                <w:i/>
                <w:sz w:val="22"/>
                <w:szCs w:val="22"/>
              </w:rPr>
              <w:t>Rabbit</w:t>
            </w:r>
            <w:r w:rsidR="006401CD">
              <w:rPr>
                <w:i/>
                <w:sz w:val="22"/>
                <w:szCs w:val="22"/>
              </w:rPr>
              <w:t>-</w:t>
            </w:r>
            <w:r>
              <w:rPr>
                <w:i/>
                <w:sz w:val="22"/>
                <w:szCs w:val="22"/>
              </w:rPr>
              <w:t>Proof Fence</w:t>
            </w:r>
            <w:r>
              <w:rPr>
                <w:sz w:val="22"/>
                <w:szCs w:val="22"/>
              </w:rPr>
              <w:t xml:space="preserve"> </w:t>
            </w:r>
            <w:r w:rsidR="00756538">
              <w:rPr>
                <w:sz w:val="22"/>
                <w:szCs w:val="22"/>
              </w:rPr>
              <w:t xml:space="preserve">2002, </w:t>
            </w:r>
            <w:r w:rsidR="007624EA">
              <w:rPr>
                <w:sz w:val="22"/>
                <w:szCs w:val="22"/>
              </w:rPr>
              <w:t>dir.</w:t>
            </w:r>
            <w:r>
              <w:rPr>
                <w:sz w:val="22"/>
                <w:szCs w:val="22"/>
              </w:rPr>
              <w:t>Phillip Noyce</w:t>
            </w:r>
            <w:r w:rsidR="006401CD">
              <w:rPr>
                <w:sz w:val="22"/>
                <w:szCs w:val="22"/>
              </w:rPr>
              <w:t xml:space="preserve"> </w:t>
            </w:r>
          </w:p>
          <w:p w:rsidR="00A65113" w:rsidRDefault="008907D2">
            <w:r>
              <w:rPr>
                <w:i/>
                <w:sz w:val="22"/>
                <w:szCs w:val="22"/>
              </w:rPr>
              <w:t>Tracks</w:t>
            </w:r>
            <w:r>
              <w:rPr>
                <w:sz w:val="22"/>
                <w:szCs w:val="22"/>
              </w:rPr>
              <w:t xml:space="preserve"> </w:t>
            </w:r>
            <w:r w:rsidR="00756538">
              <w:rPr>
                <w:sz w:val="22"/>
                <w:szCs w:val="22"/>
              </w:rPr>
              <w:t xml:space="preserve">2013, </w:t>
            </w:r>
            <w:r w:rsidR="007624EA">
              <w:rPr>
                <w:sz w:val="22"/>
                <w:szCs w:val="22"/>
              </w:rPr>
              <w:t xml:space="preserve">dir. </w:t>
            </w:r>
            <w:r>
              <w:rPr>
                <w:sz w:val="22"/>
                <w:szCs w:val="22"/>
              </w:rPr>
              <w:t>John Curran</w:t>
            </w:r>
          </w:p>
          <w:p w:rsidR="00A65113" w:rsidRDefault="00A65113"/>
          <w:p w:rsidR="00A65113" w:rsidRDefault="00A65113"/>
          <w:p w:rsidR="00A65113" w:rsidRDefault="00A65113"/>
          <w:p w:rsidR="00A65113" w:rsidRDefault="00A65113"/>
          <w:p w:rsidR="00A65113" w:rsidRDefault="00A65113"/>
          <w:p w:rsidR="00A65113" w:rsidRDefault="00A65113"/>
          <w:p w:rsidR="00A65113" w:rsidRDefault="00A65113"/>
          <w:p w:rsidR="00A65113" w:rsidRDefault="00A65113"/>
          <w:p w:rsidR="00A65113" w:rsidRDefault="00A65113"/>
          <w:p w:rsidR="00A65113" w:rsidRDefault="00A65113"/>
          <w:p w:rsidR="00A65113" w:rsidRDefault="00A65113"/>
          <w:p w:rsidR="00A65113" w:rsidRDefault="00A65113"/>
          <w:p w:rsidR="00A65113" w:rsidRDefault="00A65113"/>
          <w:p w:rsidR="00A65113" w:rsidRDefault="00A65113"/>
          <w:p w:rsidR="00A65113" w:rsidRDefault="00A65113"/>
          <w:p w:rsidR="00A65113" w:rsidRDefault="00A65113"/>
          <w:p w:rsidR="00A65113" w:rsidRDefault="00A65113"/>
          <w:p w:rsidR="00A65113" w:rsidRDefault="00A65113"/>
          <w:p w:rsidR="00A65113" w:rsidRDefault="00A65113"/>
          <w:p w:rsidR="00A65113" w:rsidRDefault="00A65113"/>
          <w:p w:rsidR="00A65113" w:rsidRDefault="00A65113"/>
          <w:p w:rsidR="00A65113" w:rsidRDefault="00A65113"/>
          <w:p w:rsidR="00A65113" w:rsidRDefault="00A65113"/>
          <w:p w:rsidR="00A65113" w:rsidRDefault="00A65113"/>
          <w:p w:rsidR="00A65113" w:rsidRDefault="00A65113"/>
          <w:p w:rsidR="00A65113" w:rsidRDefault="008907D2">
            <w:r>
              <w:rPr>
                <w:sz w:val="22"/>
                <w:szCs w:val="22"/>
              </w:rPr>
              <w:t>Australian Biography: Extraordinary Australians Talk About their Lives</w:t>
            </w:r>
          </w:p>
          <w:p w:rsidR="00A65113" w:rsidRDefault="00286A8B">
            <w:hyperlink r:id="rId11">
              <w:r w:rsidR="008907D2">
                <w:rPr>
                  <w:color w:val="1155CC"/>
                  <w:sz w:val="22"/>
                  <w:szCs w:val="22"/>
                  <w:u w:val="single"/>
                </w:rPr>
                <w:t>http://www.australianbiography.gov.au/</w:t>
              </w:r>
            </w:hyperlink>
            <w:r w:rsidR="008907D2">
              <w:rPr>
                <w:sz w:val="22"/>
                <w:szCs w:val="22"/>
              </w:rPr>
              <w:t xml:space="preserve"> </w:t>
            </w:r>
          </w:p>
          <w:p w:rsidR="00A65113" w:rsidRDefault="00A65113"/>
        </w:tc>
      </w:tr>
      <w:tr w:rsidR="00A65113">
        <w:tc>
          <w:tcPr>
            <w:tcW w:w="4080" w:type="dxa"/>
            <w:tcMar>
              <w:top w:w="57" w:type="dxa"/>
              <w:left w:w="57" w:type="dxa"/>
              <w:bottom w:w="57" w:type="dxa"/>
              <w:right w:w="57" w:type="dxa"/>
            </w:tcMar>
          </w:tcPr>
          <w:p w:rsidR="00A65113" w:rsidRPr="00BA0001" w:rsidRDefault="008907D2">
            <w:pPr>
              <w:rPr>
                <w:sz w:val="22"/>
                <w:szCs w:val="22"/>
              </w:rPr>
            </w:pPr>
            <w:r w:rsidRPr="00BA0001">
              <w:rPr>
                <w:b/>
                <w:i/>
                <w:sz w:val="22"/>
                <w:szCs w:val="22"/>
              </w:rPr>
              <w:lastRenderedPageBreak/>
              <w:t>EAL11-1A</w:t>
            </w:r>
            <w:r w:rsidRPr="00BA0001">
              <w:rPr>
                <w:sz w:val="22"/>
                <w:szCs w:val="22"/>
              </w:rPr>
              <w:t xml:space="preserve"> responds to and composes increasingly complex texts for understanding, interpretation, critical analysis, imaginative expression and pleasure</w:t>
            </w:r>
          </w:p>
          <w:p w:rsidR="00A65113" w:rsidRPr="00BA0001" w:rsidRDefault="008907D2" w:rsidP="0089503F">
            <w:pPr>
              <w:numPr>
                <w:ilvl w:val="0"/>
                <w:numId w:val="14"/>
              </w:numPr>
              <w:ind w:left="420" w:hanging="360"/>
              <w:contextualSpacing/>
              <w:rPr>
                <w:sz w:val="22"/>
                <w:szCs w:val="22"/>
              </w:rPr>
            </w:pPr>
            <w:r w:rsidRPr="00BA0001">
              <w:rPr>
                <w:sz w:val="22"/>
                <w:szCs w:val="22"/>
              </w:rPr>
              <w:t xml:space="preserve">identify and describe the contexts of composing and responding, for example personal, social, historical, cultural and workplace contexts, and consider how these contexts impact on meaning </w:t>
            </w:r>
          </w:p>
          <w:p w:rsidR="00A65113" w:rsidRPr="00BA0001" w:rsidRDefault="00A65113">
            <w:pPr>
              <w:rPr>
                <w:sz w:val="22"/>
                <w:szCs w:val="22"/>
              </w:rPr>
            </w:pPr>
          </w:p>
          <w:p w:rsidR="00A65113" w:rsidRPr="00BA0001" w:rsidRDefault="008907D2">
            <w:pPr>
              <w:rPr>
                <w:sz w:val="22"/>
                <w:szCs w:val="22"/>
              </w:rPr>
            </w:pPr>
            <w:r w:rsidRPr="00BA0001">
              <w:rPr>
                <w:b/>
                <w:i/>
                <w:sz w:val="22"/>
                <w:szCs w:val="22"/>
              </w:rPr>
              <w:t>EAL11-1B</w:t>
            </w:r>
            <w:r w:rsidRPr="00BA0001">
              <w:rPr>
                <w:sz w:val="22"/>
                <w:szCs w:val="22"/>
              </w:rPr>
              <w:t xml:space="preserve"> communicates information, ideas and opinions in familiar personal, social and academic contexts </w:t>
            </w:r>
          </w:p>
          <w:p w:rsidR="00A65113" w:rsidRPr="00BA0001" w:rsidRDefault="008907D2">
            <w:pPr>
              <w:numPr>
                <w:ilvl w:val="0"/>
                <w:numId w:val="4"/>
              </w:numPr>
              <w:ind w:left="420" w:hanging="360"/>
              <w:contextualSpacing/>
              <w:rPr>
                <w:sz w:val="22"/>
                <w:szCs w:val="22"/>
              </w:rPr>
            </w:pPr>
            <w:r w:rsidRPr="00BA0001">
              <w:rPr>
                <w:sz w:val="22"/>
                <w:szCs w:val="22"/>
              </w:rPr>
              <w:t>understand and use nonverbal cues as related to Standard Australian English contexts in a range of formal and informal situations (ACEEA030)</w:t>
            </w:r>
          </w:p>
          <w:p w:rsidR="00A65113" w:rsidRPr="00BA0001" w:rsidRDefault="008907D2">
            <w:pPr>
              <w:numPr>
                <w:ilvl w:val="0"/>
                <w:numId w:val="4"/>
              </w:numPr>
              <w:ind w:left="420" w:hanging="360"/>
              <w:contextualSpacing/>
              <w:rPr>
                <w:sz w:val="22"/>
                <w:szCs w:val="22"/>
              </w:rPr>
            </w:pPr>
            <w:r w:rsidRPr="00BA0001">
              <w:rPr>
                <w:sz w:val="22"/>
                <w:szCs w:val="22"/>
              </w:rPr>
              <w:t xml:space="preserve">initiate, sustain and conclude interactions in a range of contexts (ACEEA028) </w:t>
            </w:r>
          </w:p>
          <w:p w:rsidR="00A65113" w:rsidRPr="00BA0001" w:rsidRDefault="00A65113">
            <w:pPr>
              <w:rPr>
                <w:sz w:val="22"/>
                <w:szCs w:val="22"/>
              </w:rPr>
            </w:pPr>
          </w:p>
        </w:tc>
        <w:tc>
          <w:tcPr>
            <w:tcW w:w="8175" w:type="dxa"/>
            <w:tcMar>
              <w:top w:w="57" w:type="dxa"/>
              <w:left w:w="57" w:type="dxa"/>
              <w:bottom w:w="57" w:type="dxa"/>
              <w:right w:w="57" w:type="dxa"/>
            </w:tcMar>
          </w:tcPr>
          <w:p w:rsidR="00A65113" w:rsidRDefault="008907D2">
            <w:r>
              <w:rPr>
                <w:b/>
                <w:sz w:val="22"/>
                <w:szCs w:val="22"/>
              </w:rPr>
              <w:t>Australian stories</w:t>
            </w:r>
          </w:p>
          <w:p w:rsidR="00A65113" w:rsidRPr="00BA0001" w:rsidRDefault="008907D2" w:rsidP="00887942">
            <w:pPr>
              <w:contextualSpacing/>
              <w:rPr>
                <w:sz w:val="22"/>
                <w:szCs w:val="22"/>
              </w:rPr>
            </w:pPr>
            <w:r>
              <w:rPr>
                <w:sz w:val="22"/>
                <w:szCs w:val="22"/>
              </w:rPr>
              <w:t xml:space="preserve">As a class, brainstorm the types of stories that our country holds and where these stories come from for example historical events, significant people, our landscape etc. These may be stories of achievement, adversity, survival, resilience </w:t>
            </w:r>
            <w:r w:rsidRPr="00BA0001">
              <w:rPr>
                <w:sz w:val="22"/>
                <w:szCs w:val="22"/>
              </w:rPr>
              <w:t>(eg Aboriginal and/or Torres Strait Islander experiences, migrant experiences, iconic Australian landmarks and/or landscapes etc.)</w:t>
            </w:r>
          </w:p>
          <w:p w:rsidR="00A65113" w:rsidRDefault="00887942" w:rsidP="00887942">
            <w:r>
              <w:rPr>
                <w:sz w:val="22"/>
                <w:szCs w:val="22"/>
              </w:rPr>
              <w:t>As a class d</w:t>
            </w:r>
            <w:r w:rsidR="008907D2">
              <w:rPr>
                <w:sz w:val="22"/>
                <w:szCs w:val="22"/>
              </w:rPr>
              <w:t xml:space="preserve">iscuss the idea that there are differences between shared and personal stories (eg the story of the ANZACs has in many respects become a shared story but </w:t>
            </w:r>
            <w:r w:rsidR="00332A26">
              <w:rPr>
                <w:sz w:val="22"/>
                <w:szCs w:val="22"/>
              </w:rPr>
              <w:t xml:space="preserve">one </w:t>
            </w:r>
            <w:r w:rsidR="008907D2">
              <w:rPr>
                <w:sz w:val="22"/>
                <w:szCs w:val="22"/>
              </w:rPr>
              <w:t>that has also been made up of individual, personal stories)</w:t>
            </w:r>
            <w:r w:rsidR="00332A26">
              <w:rPr>
                <w:sz w:val="22"/>
                <w:szCs w:val="22"/>
              </w:rPr>
              <w:t>.</w:t>
            </w:r>
          </w:p>
          <w:p w:rsidR="00A65113" w:rsidRDefault="00A65113">
            <w:pPr>
              <w:ind w:left="750" w:hanging="270"/>
            </w:pPr>
          </w:p>
          <w:p w:rsidR="00A65113" w:rsidRDefault="00A65113">
            <w:pPr>
              <w:ind w:left="840" w:hanging="360"/>
            </w:pPr>
          </w:p>
        </w:tc>
        <w:tc>
          <w:tcPr>
            <w:tcW w:w="3075" w:type="dxa"/>
            <w:tcMar>
              <w:top w:w="57" w:type="dxa"/>
              <w:left w:w="57" w:type="dxa"/>
              <w:bottom w:w="57" w:type="dxa"/>
              <w:right w:w="57" w:type="dxa"/>
            </w:tcMar>
          </w:tcPr>
          <w:p w:rsidR="00A65113" w:rsidRDefault="00A65113"/>
        </w:tc>
      </w:tr>
      <w:tr w:rsidR="00A65113">
        <w:trPr>
          <w:trHeight w:val="300"/>
        </w:trPr>
        <w:tc>
          <w:tcPr>
            <w:tcW w:w="4080" w:type="dxa"/>
            <w:vMerge w:val="restart"/>
            <w:tcMar>
              <w:top w:w="57" w:type="dxa"/>
              <w:left w:w="57" w:type="dxa"/>
              <w:bottom w:w="57" w:type="dxa"/>
              <w:right w:w="57" w:type="dxa"/>
            </w:tcMar>
            <w:vAlign w:val="center"/>
          </w:tcPr>
          <w:p w:rsidR="00A65113" w:rsidRPr="00BA0001" w:rsidRDefault="008907D2">
            <w:pPr>
              <w:rPr>
                <w:sz w:val="22"/>
                <w:szCs w:val="22"/>
              </w:rPr>
            </w:pPr>
            <w:r w:rsidRPr="00BA0001">
              <w:rPr>
                <w:b/>
                <w:sz w:val="22"/>
                <w:szCs w:val="22"/>
              </w:rPr>
              <w:t>EAL11-1A</w:t>
            </w:r>
            <w:r w:rsidRPr="00BA0001">
              <w:rPr>
                <w:sz w:val="22"/>
                <w:szCs w:val="22"/>
              </w:rPr>
              <w:t xml:space="preserve"> responds to and composes increasingly complex texts for understanding, interpretation, critical analysis, imaginative expression and pleasure </w:t>
            </w:r>
          </w:p>
          <w:p w:rsidR="00A65113" w:rsidRPr="00BA0001" w:rsidRDefault="008907D2" w:rsidP="0089503F">
            <w:pPr>
              <w:numPr>
                <w:ilvl w:val="0"/>
                <w:numId w:val="10"/>
              </w:numPr>
              <w:ind w:left="420" w:hanging="360"/>
              <w:contextualSpacing/>
              <w:rPr>
                <w:sz w:val="22"/>
                <w:szCs w:val="22"/>
              </w:rPr>
            </w:pPr>
            <w:r w:rsidRPr="00BA0001">
              <w:rPr>
                <w:sz w:val="22"/>
                <w:szCs w:val="22"/>
              </w:rPr>
              <w:t xml:space="preserve">investigate, appreciate and enjoy a range of texts and different ways of responding to texts </w:t>
            </w:r>
          </w:p>
          <w:p w:rsidR="00A65113" w:rsidRPr="00BA0001" w:rsidRDefault="008907D2" w:rsidP="0089503F">
            <w:pPr>
              <w:numPr>
                <w:ilvl w:val="0"/>
                <w:numId w:val="10"/>
              </w:numPr>
              <w:ind w:left="420" w:hanging="360"/>
              <w:contextualSpacing/>
              <w:rPr>
                <w:sz w:val="22"/>
                <w:szCs w:val="22"/>
              </w:rPr>
            </w:pPr>
            <w:r w:rsidRPr="00BA0001">
              <w:rPr>
                <w:sz w:val="22"/>
                <w:szCs w:val="22"/>
              </w:rPr>
              <w:t xml:space="preserve">understand and explain the issues, </w:t>
            </w:r>
            <w:r w:rsidRPr="00BA0001">
              <w:rPr>
                <w:sz w:val="22"/>
                <w:szCs w:val="22"/>
              </w:rPr>
              <w:lastRenderedPageBreak/>
              <w:t xml:space="preserve">ideas and arguments in both fiction and nonfiction texts (ACEEA037) </w:t>
            </w:r>
          </w:p>
          <w:p w:rsidR="00A65113" w:rsidRPr="00BA0001" w:rsidRDefault="008907D2" w:rsidP="0089503F">
            <w:pPr>
              <w:numPr>
                <w:ilvl w:val="0"/>
                <w:numId w:val="10"/>
              </w:numPr>
              <w:ind w:left="420" w:hanging="360"/>
              <w:contextualSpacing/>
              <w:rPr>
                <w:sz w:val="22"/>
                <w:szCs w:val="22"/>
              </w:rPr>
            </w:pPr>
            <w:r w:rsidRPr="00BA0001">
              <w:rPr>
                <w:sz w:val="22"/>
                <w:szCs w:val="22"/>
              </w:rPr>
              <w:t xml:space="preserve">predict the form and content of texts from structural and visual elements and contextual information (ACEEA006) </w:t>
            </w:r>
          </w:p>
          <w:p w:rsidR="00A65113" w:rsidRPr="00BA0001" w:rsidRDefault="008907D2" w:rsidP="0089503F">
            <w:pPr>
              <w:numPr>
                <w:ilvl w:val="0"/>
                <w:numId w:val="10"/>
              </w:numPr>
              <w:ind w:left="420" w:hanging="360"/>
              <w:contextualSpacing/>
              <w:rPr>
                <w:sz w:val="22"/>
                <w:szCs w:val="22"/>
              </w:rPr>
            </w:pPr>
            <w:r w:rsidRPr="00BA0001">
              <w:rPr>
                <w:sz w:val="22"/>
                <w:szCs w:val="22"/>
              </w:rPr>
              <w:t>identify and describe the forms and conventions of texts created in different modes and media, including visual texts (ACEEA018)</w:t>
            </w:r>
          </w:p>
          <w:p w:rsidR="00A65113" w:rsidRPr="00BA0001" w:rsidRDefault="008907D2" w:rsidP="0089503F">
            <w:pPr>
              <w:numPr>
                <w:ilvl w:val="0"/>
                <w:numId w:val="10"/>
              </w:numPr>
              <w:ind w:left="420" w:hanging="360"/>
              <w:contextualSpacing/>
              <w:rPr>
                <w:sz w:val="22"/>
                <w:szCs w:val="22"/>
              </w:rPr>
            </w:pPr>
            <w:r w:rsidRPr="00BA0001">
              <w:rPr>
                <w:sz w:val="22"/>
                <w:szCs w:val="22"/>
              </w:rPr>
              <w:t xml:space="preserve">develop and present information and ideas in a range of modes and media and in analytical, expressive and imaginative ways </w:t>
            </w:r>
          </w:p>
          <w:p w:rsidR="00A65113" w:rsidRDefault="00A65113"/>
          <w:p w:rsidR="00A65113" w:rsidRPr="00BA0001" w:rsidRDefault="008907D2">
            <w:pPr>
              <w:rPr>
                <w:sz w:val="22"/>
                <w:szCs w:val="22"/>
              </w:rPr>
            </w:pPr>
            <w:r w:rsidRPr="00BA0001">
              <w:rPr>
                <w:b/>
                <w:i/>
                <w:sz w:val="22"/>
                <w:szCs w:val="22"/>
              </w:rPr>
              <w:t>EAL11-3</w:t>
            </w:r>
            <w:r w:rsidRPr="00BA0001">
              <w:rPr>
                <w:sz w:val="22"/>
                <w:szCs w:val="22"/>
              </w:rPr>
              <w:t xml:space="preserve"> identifies, selects and uses language forms, features and structures of texts appropriate to a range of purposes, audiences and contexts, and analyses their effects on meaning</w:t>
            </w:r>
            <w:r w:rsidR="000F1A51" w:rsidRPr="00BA0001">
              <w:rPr>
                <w:sz w:val="22"/>
                <w:szCs w:val="22"/>
              </w:rPr>
              <w:t xml:space="preserve"> </w:t>
            </w:r>
          </w:p>
          <w:p w:rsidR="00A65113" w:rsidRPr="00BA0001" w:rsidRDefault="008907D2" w:rsidP="0089503F">
            <w:pPr>
              <w:numPr>
                <w:ilvl w:val="0"/>
                <w:numId w:val="6"/>
              </w:numPr>
              <w:ind w:left="420" w:hanging="360"/>
              <w:contextualSpacing/>
              <w:rPr>
                <w:sz w:val="22"/>
                <w:szCs w:val="22"/>
              </w:rPr>
            </w:pPr>
            <w:r w:rsidRPr="00BA0001">
              <w:rPr>
                <w:sz w:val="22"/>
                <w:szCs w:val="22"/>
              </w:rPr>
              <w:t xml:space="preserve">engage with a range of imaginative, interpretive and factual texts for different purposes, audiences and contexts </w:t>
            </w:r>
          </w:p>
          <w:p w:rsidR="00A65113" w:rsidRPr="00BA0001" w:rsidRDefault="008907D2" w:rsidP="0089503F">
            <w:pPr>
              <w:numPr>
                <w:ilvl w:val="0"/>
                <w:numId w:val="6"/>
              </w:numPr>
              <w:ind w:left="420" w:hanging="360"/>
              <w:contextualSpacing/>
              <w:rPr>
                <w:sz w:val="22"/>
                <w:szCs w:val="22"/>
              </w:rPr>
            </w:pPr>
            <w:r w:rsidRPr="00BA0001">
              <w:rPr>
                <w:sz w:val="22"/>
                <w:szCs w:val="22"/>
              </w:rPr>
              <w:t xml:space="preserve">identify techniques used in literature, film and the mass media to shape meaning and influence responses </w:t>
            </w:r>
          </w:p>
          <w:p w:rsidR="00A65113" w:rsidRPr="00BA0001" w:rsidRDefault="008907D2" w:rsidP="0089503F">
            <w:pPr>
              <w:numPr>
                <w:ilvl w:val="0"/>
                <w:numId w:val="6"/>
              </w:numPr>
              <w:ind w:left="420" w:hanging="360"/>
              <w:contextualSpacing/>
              <w:rPr>
                <w:sz w:val="22"/>
                <w:szCs w:val="22"/>
              </w:rPr>
            </w:pPr>
            <w:r w:rsidRPr="00BA0001">
              <w:rPr>
                <w:sz w:val="22"/>
                <w:szCs w:val="22"/>
              </w:rPr>
              <w:t>explain the effect of different literary and persuasive techniques, for example rhetorical devices, figurative language and dramatic irony (ACEEA068, ACEEA069)</w:t>
            </w:r>
          </w:p>
          <w:p w:rsidR="00A65113" w:rsidRPr="00BA0001" w:rsidRDefault="008907D2" w:rsidP="0089503F">
            <w:pPr>
              <w:numPr>
                <w:ilvl w:val="0"/>
                <w:numId w:val="6"/>
              </w:numPr>
              <w:ind w:left="420" w:hanging="360"/>
              <w:contextualSpacing/>
              <w:rPr>
                <w:sz w:val="22"/>
                <w:szCs w:val="22"/>
              </w:rPr>
            </w:pPr>
            <w:r w:rsidRPr="00BA0001">
              <w:rPr>
                <w:sz w:val="22"/>
                <w:szCs w:val="22"/>
              </w:rPr>
              <w:t xml:space="preserve">use subject-specific vocabulary, nominalisation, nouns and verbs to </w:t>
            </w:r>
            <w:r w:rsidRPr="00BA0001">
              <w:rPr>
                <w:sz w:val="22"/>
                <w:szCs w:val="22"/>
              </w:rPr>
              <w:lastRenderedPageBreak/>
              <w:t xml:space="preserve">create modality, collocations, idioms and figurative language (ACEEA050) </w:t>
            </w:r>
          </w:p>
          <w:p w:rsidR="00A65113" w:rsidRPr="00BA0001" w:rsidRDefault="008907D2" w:rsidP="0089503F">
            <w:pPr>
              <w:numPr>
                <w:ilvl w:val="0"/>
                <w:numId w:val="6"/>
              </w:numPr>
              <w:ind w:left="420" w:hanging="360"/>
              <w:contextualSpacing/>
              <w:rPr>
                <w:sz w:val="22"/>
                <w:szCs w:val="22"/>
              </w:rPr>
            </w:pPr>
            <w:r w:rsidRPr="00BA0001">
              <w:rPr>
                <w:sz w:val="22"/>
                <w:szCs w:val="22"/>
              </w:rPr>
              <w:t xml:space="preserve">respond to and compose a range of texts for specific purposes, audiences and contexts in both written and spoken form, and reflect on the ways in which meaning is shaped </w:t>
            </w:r>
          </w:p>
          <w:p w:rsidR="00A65113" w:rsidRPr="00BA0001" w:rsidRDefault="008907D2" w:rsidP="0089503F">
            <w:pPr>
              <w:numPr>
                <w:ilvl w:val="0"/>
                <w:numId w:val="6"/>
              </w:numPr>
              <w:ind w:left="420" w:hanging="360"/>
              <w:contextualSpacing/>
              <w:rPr>
                <w:sz w:val="22"/>
                <w:szCs w:val="22"/>
              </w:rPr>
            </w:pPr>
            <w:r w:rsidRPr="00BA0001">
              <w:rPr>
                <w:sz w:val="22"/>
                <w:szCs w:val="22"/>
              </w:rPr>
              <w:t xml:space="preserve">use persuasive, descriptive and emotive language as appropriate to purpose, audience and context (ACEEA052) </w:t>
            </w:r>
          </w:p>
          <w:p w:rsidR="00A65113" w:rsidRDefault="00A65113" w:rsidP="009146AC">
            <w:pPr>
              <w:ind w:left="420"/>
              <w:contextualSpacing/>
              <w:rPr>
                <w:sz w:val="20"/>
                <w:szCs w:val="20"/>
              </w:rPr>
            </w:pPr>
          </w:p>
          <w:p w:rsidR="00A65113" w:rsidRPr="00BA0001" w:rsidRDefault="008907D2" w:rsidP="00A32049">
            <w:pPr>
              <w:rPr>
                <w:sz w:val="22"/>
                <w:szCs w:val="22"/>
              </w:rPr>
            </w:pPr>
            <w:r w:rsidRPr="00BA0001">
              <w:rPr>
                <w:b/>
                <w:i/>
                <w:sz w:val="22"/>
                <w:szCs w:val="22"/>
              </w:rPr>
              <w:t>EAL11-4</w:t>
            </w:r>
            <w:r w:rsidRPr="00BA0001">
              <w:rPr>
                <w:sz w:val="22"/>
                <w:szCs w:val="22"/>
              </w:rPr>
              <w:t xml:space="preserve"> applies knowledge, skills and understanding of literary devices, language concepts and mechanics into new and different contexts </w:t>
            </w:r>
          </w:p>
          <w:p w:rsidR="00A65113" w:rsidRPr="00BA0001" w:rsidRDefault="008907D2" w:rsidP="0089503F">
            <w:pPr>
              <w:numPr>
                <w:ilvl w:val="0"/>
                <w:numId w:val="26"/>
              </w:numPr>
              <w:ind w:left="420" w:hanging="360"/>
              <w:contextualSpacing/>
              <w:rPr>
                <w:sz w:val="22"/>
                <w:szCs w:val="22"/>
              </w:rPr>
            </w:pPr>
            <w:r w:rsidRPr="00BA0001">
              <w:rPr>
                <w:sz w:val="22"/>
                <w:szCs w:val="22"/>
              </w:rPr>
              <w:t>describe how the selection of text structures and language features can influence an audience (ACEEA041)</w:t>
            </w:r>
          </w:p>
          <w:p w:rsidR="00A65113" w:rsidRPr="00BA0001" w:rsidRDefault="008907D2" w:rsidP="0089503F">
            <w:pPr>
              <w:numPr>
                <w:ilvl w:val="0"/>
                <w:numId w:val="12"/>
              </w:numPr>
              <w:ind w:left="420" w:hanging="360"/>
              <w:contextualSpacing/>
              <w:rPr>
                <w:sz w:val="22"/>
                <w:szCs w:val="22"/>
              </w:rPr>
            </w:pPr>
            <w:r w:rsidRPr="00BA0001">
              <w:rPr>
                <w:sz w:val="22"/>
                <w:szCs w:val="22"/>
              </w:rPr>
              <w:t xml:space="preserve">select appropriate structure and content to communicate ideas and opinions for different purposes, audiences and contexts (ACEEA021) </w:t>
            </w:r>
          </w:p>
          <w:p w:rsidR="00A65113" w:rsidRDefault="00A65113"/>
          <w:p w:rsidR="00A65113" w:rsidRPr="00BA0001" w:rsidRDefault="008907D2">
            <w:pPr>
              <w:rPr>
                <w:sz w:val="22"/>
                <w:szCs w:val="22"/>
              </w:rPr>
            </w:pPr>
            <w:r w:rsidRPr="00BA0001">
              <w:rPr>
                <w:b/>
                <w:i/>
                <w:sz w:val="22"/>
                <w:szCs w:val="22"/>
              </w:rPr>
              <w:t>EAL11-5</w:t>
            </w:r>
            <w:r w:rsidRPr="00BA0001">
              <w:rPr>
                <w:sz w:val="22"/>
                <w:szCs w:val="22"/>
              </w:rPr>
              <w:t xml:space="preserve"> thinks imaginatively, creatively, interpretively and critically to respond to and represent complex ideas, information and arguments in a wide range of texts </w:t>
            </w:r>
          </w:p>
          <w:p w:rsidR="00A65113" w:rsidRPr="009146AC" w:rsidRDefault="008907D2" w:rsidP="0089503F">
            <w:pPr>
              <w:numPr>
                <w:ilvl w:val="0"/>
                <w:numId w:val="20"/>
              </w:numPr>
              <w:ind w:left="420" w:hanging="360"/>
              <w:contextualSpacing/>
              <w:rPr>
                <w:color w:val="auto"/>
                <w:sz w:val="22"/>
                <w:szCs w:val="22"/>
              </w:rPr>
            </w:pPr>
            <w:r w:rsidRPr="00BA0001">
              <w:rPr>
                <w:sz w:val="22"/>
                <w:szCs w:val="22"/>
              </w:rPr>
              <w:t xml:space="preserve">collect, select, interpret and draw </w:t>
            </w:r>
            <w:r w:rsidRPr="009146AC">
              <w:rPr>
                <w:color w:val="auto"/>
                <w:sz w:val="22"/>
                <w:szCs w:val="22"/>
              </w:rPr>
              <w:t xml:space="preserve">conclusions about information and </w:t>
            </w:r>
            <w:r w:rsidRPr="009146AC">
              <w:rPr>
                <w:color w:val="auto"/>
                <w:sz w:val="22"/>
                <w:szCs w:val="22"/>
              </w:rPr>
              <w:lastRenderedPageBreak/>
              <w:t xml:space="preserve">ideas from a range of texts </w:t>
            </w:r>
          </w:p>
          <w:p w:rsidR="00A65113" w:rsidRPr="009146AC" w:rsidRDefault="008907D2" w:rsidP="0089503F">
            <w:pPr>
              <w:numPr>
                <w:ilvl w:val="0"/>
                <w:numId w:val="20"/>
              </w:numPr>
              <w:ind w:left="420" w:hanging="360"/>
              <w:contextualSpacing/>
              <w:rPr>
                <w:color w:val="auto"/>
                <w:sz w:val="22"/>
                <w:szCs w:val="22"/>
              </w:rPr>
            </w:pPr>
            <w:r w:rsidRPr="009146AC">
              <w:rPr>
                <w:color w:val="auto"/>
                <w:sz w:val="22"/>
                <w:szCs w:val="22"/>
              </w:rPr>
              <w:t xml:space="preserve">explain how language is used to influence or persuade an audience or to express appreciation of an object, a process or a performance (ACEEA014) </w:t>
            </w:r>
          </w:p>
          <w:p w:rsidR="00A65113" w:rsidRPr="009146AC" w:rsidRDefault="008907D2" w:rsidP="0089503F">
            <w:pPr>
              <w:numPr>
                <w:ilvl w:val="0"/>
                <w:numId w:val="15"/>
              </w:numPr>
              <w:ind w:left="420" w:hanging="360"/>
              <w:contextualSpacing/>
              <w:rPr>
                <w:color w:val="auto"/>
                <w:sz w:val="22"/>
                <w:szCs w:val="22"/>
              </w:rPr>
            </w:pPr>
            <w:r w:rsidRPr="009146AC">
              <w:rPr>
                <w:color w:val="auto"/>
                <w:sz w:val="22"/>
                <w:szCs w:val="22"/>
              </w:rPr>
              <w:t>use the information and ideas gathered from a range of texts to present and support own ideas in analytical, expressive and imaginative ways</w:t>
            </w:r>
          </w:p>
          <w:p w:rsidR="00A65113" w:rsidRPr="009146AC" w:rsidRDefault="008907D2" w:rsidP="0089503F">
            <w:pPr>
              <w:numPr>
                <w:ilvl w:val="0"/>
                <w:numId w:val="15"/>
              </w:numPr>
              <w:ind w:left="420" w:hanging="360"/>
              <w:contextualSpacing/>
              <w:rPr>
                <w:color w:val="auto"/>
                <w:sz w:val="22"/>
                <w:szCs w:val="22"/>
              </w:rPr>
            </w:pPr>
            <w:r w:rsidRPr="009146AC">
              <w:rPr>
                <w:color w:val="auto"/>
                <w:sz w:val="22"/>
                <w:szCs w:val="22"/>
              </w:rPr>
              <w:t>use a range of common cohesive links at sentence, paragraph and whole-text level, for example referencing, lexical chains and conjunctions (ACEEA201)</w:t>
            </w:r>
          </w:p>
          <w:p w:rsidR="00A65113" w:rsidRDefault="00A65113"/>
        </w:tc>
        <w:tc>
          <w:tcPr>
            <w:tcW w:w="8175" w:type="dxa"/>
            <w:tcMar>
              <w:top w:w="57" w:type="dxa"/>
              <w:left w:w="57" w:type="dxa"/>
              <w:bottom w:w="57" w:type="dxa"/>
              <w:right w:w="57" w:type="dxa"/>
            </w:tcMar>
          </w:tcPr>
          <w:p w:rsidR="00A65113" w:rsidRDefault="008907D2">
            <w:pPr>
              <w:rPr>
                <w:b/>
                <w:sz w:val="22"/>
                <w:szCs w:val="22"/>
              </w:rPr>
            </w:pPr>
            <w:r>
              <w:rPr>
                <w:b/>
                <w:sz w:val="22"/>
                <w:szCs w:val="22"/>
              </w:rPr>
              <w:lastRenderedPageBreak/>
              <w:t xml:space="preserve">Focus </w:t>
            </w:r>
            <w:r w:rsidR="007E7285">
              <w:rPr>
                <w:b/>
                <w:sz w:val="22"/>
                <w:szCs w:val="22"/>
              </w:rPr>
              <w:t>s</w:t>
            </w:r>
            <w:r>
              <w:rPr>
                <w:b/>
                <w:sz w:val="22"/>
                <w:szCs w:val="22"/>
              </w:rPr>
              <w:t>tudy on one Australian story</w:t>
            </w:r>
            <w:r w:rsidR="00485548">
              <w:rPr>
                <w:b/>
                <w:sz w:val="22"/>
                <w:szCs w:val="22"/>
              </w:rPr>
              <w:t>:</w:t>
            </w:r>
            <w:r>
              <w:rPr>
                <w:b/>
                <w:sz w:val="22"/>
                <w:szCs w:val="22"/>
              </w:rPr>
              <w:t xml:space="preserve"> Ned Kelly</w:t>
            </w:r>
          </w:p>
          <w:p w:rsidR="00BA0001" w:rsidRDefault="00BA0001"/>
          <w:p w:rsidR="00A65113" w:rsidRDefault="008907D2">
            <w:r>
              <w:rPr>
                <w:sz w:val="22"/>
                <w:szCs w:val="22"/>
              </w:rPr>
              <w:t>Select any specific event, person or landmark that has become a part of Australia's ‘story’ and explore informative, imaginative and persuasive texts that tell this story (eg a personal recount, poem/song, film extract, media report, advertisement, speech). This selection should reflect different perspectives of the chosen event, person etc.</w:t>
            </w:r>
          </w:p>
          <w:p w:rsidR="00A65113" w:rsidRDefault="008907D2">
            <w:pPr>
              <w:rPr>
                <w:sz w:val="22"/>
                <w:szCs w:val="22"/>
              </w:rPr>
            </w:pPr>
            <w:r>
              <w:rPr>
                <w:sz w:val="22"/>
                <w:szCs w:val="22"/>
              </w:rPr>
              <w:t>The strategies below are based on the selection of Ned Kelly as a focus</w:t>
            </w:r>
            <w:r w:rsidR="00485548">
              <w:rPr>
                <w:sz w:val="22"/>
                <w:szCs w:val="22"/>
              </w:rPr>
              <w:t>;</w:t>
            </w:r>
            <w:r>
              <w:rPr>
                <w:sz w:val="22"/>
                <w:szCs w:val="22"/>
              </w:rPr>
              <w:t xml:space="preserve"> however</w:t>
            </w:r>
            <w:r w:rsidR="00485548">
              <w:rPr>
                <w:sz w:val="22"/>
                <w:szCs w:val="22"/>
              </w:rPr>
              <w:t>,</w:t>
            </w:r>
            <w:r>
              <w:rPr>
                <w:sz w:val="22"/>
                <w:szCs w:val="22"/>
              </w:rPr>
              <w:t xml:space="preserve"> the strategies can be </w:t>
            </w:r>
            <w:r w:rsidR="00235569">
              <w:rPr>
                <w:sz w:val="22"/>
                <w:szCs w:val="22"/>
              </w:rPr>
              <w:t>adapted</w:t>
            </w:r>
            <w:r>
              <w:rPr>
                <w:sz w:val="22"/>
                <w:szCs w:val="22"/>
              </w:rPr>
              <w:t xml:space="preserve"> to suit others depending on the specific event, </w:t>
            </w:r>
            <w:r>
              <w:rPr>
                <w:sz w:val="22"/>
                <w:szCs w:val="22"/>
              </w:rPr>
              <w:lastRenderedPageBreak/>
              <w:t>person or landmark chosen.</w:t>
            </w:r>
          </w:p>
          <w:p w:rsidR="00BA0001" w:rsidRDefault="00BA0001"/>
          <w:p w:rsidR="00A65113" w:rsidRDefault="008907D2" w:rsidP="00887942">
            <w:pPr>
              <w:contextualSpacing/>
              <w:rPr>
                <w:b/>
                <w:sz w:val="22"/>
                <w:szCs w:val="22"/>
              </w:rPr>
            </w:pPr>
            <w:r>
              <w:rPr>
                <w:b/>
                <w:sz w:val="22"/>
                <w:szCs w:val="22"/>
              </w:rPr>
              <w:t>Background</w:t>
            </w:r>
          </w:p>
          <w:p w:rsidR="00A65113" w:rsidRDefault="008907D2" w:rsidP="00887942">
            <w:r>
              <w:rPr>
                <w:sz w:val="22"/>
                <w:szCs w:val="22"/>
              </w:rPr>
              <w:t>Teachers may like to provide the students with background information on Ned Kelly prior to embarking upon a study of the various texts. Alternatively they may like to do this at the end and allow students</w:t>
            </w:r>
            <w:r w:rsidR="00485548">
              <w:rPr>
                <w:sz w:val="22"/>
                <w:szCs w:val="22"/>
              </w:rPr>
              <w:t>’</w:t>
            </w:r>
            <w:r>
              <w:rPr>
                <w:sz w:val="22"/>
                <w:szCs w:val="22"/>
              </w:rPr>
              <w:t xml:space="preserve"> view of Ned Kelly to shift and evolve as they experience each text.</w:t>
            </w:r>
          </w:p>
          <w:p w:rsidR="00A65113" w:rsidRDefault="00A65113"/>
          <w:p w:rsidR="00A65113" w:rsidRDefault="008907D2">
            <w:r>
              <w:rPr>
                <w:b/>
                <w:sz w:val="22"/>
                <w:szCs w:val="22"/>
              </w:rPr>
              <w:t xml:space="preserve">Teacher </w:t>
            </w:r>
            <w:r w:rsidR="00BA0001">
              <w:rPr>
                <w:b/>
                <w:sz w:val="22"/>
                <w:szCs w:val="22"/>
              </w:rPr>
              <w:t>note</w:t>
            </w:r>
            <w:r w:rsidR="00BA0001">
              <w:rPr>
                <w:sz w:val="22"/>
                <w:szCs w:val="22"/>
              </w:rPr>
              <w:t>: After</w:t>
            </w:r>
            <w:r>
              <w:rPr>
                <w:sz w:val="22"/>
                <w:szCs w:val="22"/>
              </w:rPr>
              <w:t xml:space="preserve"> engagement with each of the suggested texts, the following two activities should be </w:t>
            </w:r>
            <w:r w:rsidR="00235569">
              <w:rPr>
                <w:sz w:val="22"/>
                <w:szCs w:val="22"/>
              </w:rPr>
              <w:t>completed</w:t>
            </w:r>
            <w:r w:rsidR="00485548">
              <w:rPr>
                <w:sz w:val="22"/>
                <w:szCs w:val="22"/>
              </w:rPr>
              <w:t>,</w:t>
            </w:r>
            <w:r>
              <w:rPr>
                <w:sz w:val="22"/>
                <w:szCs w:val="22"/>
              </w:rPr>
              <w:t xml:space="preserve"> so students </w:t>
            </w:r>
            <w:r w:rsidR="000F023F">
              <w:rPr>
                <w:sz w:val="22"/>
                <w:szCs w:val="22"/>
              </w:rPr>
              <w:t>can identify</w:t>
            </w:r>
            <w:r>
              <w:rPr>
                <w:sz w:val="22"/>
                <w:szCs w:val="22"/>
              </w:rPr>
              <w:t xml:space="preserve"> the differing purposes, audiences and language/visual features used.</w:t>
            </w:r>
          </w:p>
          <w:p w:rsidR="00A65113" w:rsidRDefault="00A65113"/>
          <w:p w:rsidR="000F023F" w:rsidRDefault="000F023F"/>
          <w:p w:rsidR="000F023F" w:rsidRDefault="000F023F"/>
          <w:tbl>
            <w:tblPr>
              <w:tblStyle w:val="a0"/>
              <w:tblW w:w="8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1425"/>
              <w:gridCol w:w="1305"/>
              <w:gridCol w:w="1275"/>
              <w:gridCol w:w="2145"/>
            </w:tblGrid>
            <w:tr w:rsidR="00A65113" w:rsidTr="004B79C4">
              <w:tc>
                <w:tcPr>
                  <w:tcW w:w="1860" w:type="dxa"/>
                  <w:shd w:val="clear" w:color="auto" w:fill="F2F2F2" w:themeFill="background1" w:themeFillShade="F2"/>
                  <w:tcMar>
                    <w:top w:w="100" w:type="dxa"/>
                    <w:left w:w="100" w:type="dxa"/>
                    <w:bottom w:w="100" w:type="dxa"/>
                    <w:right w:w="100" w:type="dxa"/>
                  </w:tcMar>
                </w:tcPr>
                <w:p w:rsidR="00A65113" w:rsidRDefault="008907D2">
                  <w:pPr>
                    <w:widowControl w:val="0"/>
                    <w:spacing w:after="0" w:line="240" w:lineRule="auto"/>
                  </w:pPr>
                  <w:r>
                    <w:rPr>
                      <w:b/>
                      <w:sz w:val="22"/>
                      <w:szCs w:val="22"/>
                    </w:rPr>
                    <w:t>Text/Composer</w:t>
                  </w:r>
                </w:p>
              </w:tc>
              <w:tc>
                <w:tcPr>
                  <w:tcW w:w="1425" w:type="dxa"/>
                  <w:shd w:val="clear" w:color="auto" w:fill="F2F2F2" w:themeFill="background1" w:themeFillShade="F2"/>
                  <w:tcMar>
                    <w:top w:w="100" w:type="dxa"/>
                    <w:left w:w="100" w:type="dxa"/>
                    <w:bottom w:w="100" w:type="dxa"/>
                    <w:right w:w="100" w:type="dxa"/>
                  </w:tcMar>
                </w:tcPr>
                <w:p w:rsidR="00A65113" w:rsidRDefault="008907D2">
                  <w:pPr>
                    <w:widowControl w:val="0"/>
                    <w:spacing w:after="0" w:line="240" w:lineRule="auto"/>
                  </w:pPr>
                  <w:r>
                    <w:rPr>
                      <w:b/>
                      <w:sz w:val="22"/>
                      <w:szCs w:val="22"/>
                    </w:rPr>
                    <w:t>Type of text</w:t>
                  </w:r>
                </w:p>
              </w:tc>
              <w:tc>
                <w:tcPr>
                  <w:tcW w:w="1305" w:type="dxa"/>
                  <w:shd w:val="clear" w:color="auto" w:fill="F2F2F2" w:themeFill="background1" w:themeFillShade="F2"/>
                  <w:tcMar>
                    <w:top w:w="100" w:type="dxa"/>
                    <w:left w:w="100" w:type="dxa"/>
                    <w:bottom w:w="100" w:type="dxa"/>
                    <w:right w:w="100" w:type="dxa"/>
                  </w:tcMar>
                </w:tcPr>
                <w:p w:rsidR="00A65113" w:rsidRDefault="008907D2">
                  <w:pPr>
                    <w:widowControl w:val="0"/>
                    <w:spacing w:after="0" w:line="240" w:lineRule="auto"/>
                  </w:pPr>
                  <w:r>
                    <w:rPr>
                      <w:b/>
                      <w:sz w:val="22"/>
                      <w:szCs w:val="22"/>
                    </w:rPr>
                    <w:t>Purpose</w:t>
                  </w:r>
                </w:p>
              </w:tc>
              <w:tc>
                <w:tcPr>
                  <w:tcW w:w="1275" w:type="dxa"/>
                  <w:shd w:val="clear" w:color="auto" w:fill="F2F2F2" w:themeFill="background1" w:themeFillShade="F2"/>
                  <w:tcMar>
                    <w:top w:w="100" w:type="dxa"/>
                    <w:left w:w="100" w:type="dxa"/>
                    <w:bottom w:w="100" w:type="dxa"/>
                    <w:right w:w="100" w:type="dxa"/>
                  </w:tcMar>
                </w:tcPr>
                <w:p w:rsidR="00A65113" w:rsidRDefault="008907D2">
                  <w:pPr>
                    <w:widowControl w:val="0"/>
                    <w:spacing w:after="0" w:line="240" w:lineRule="auto"/>
                  </w:pPr>
                  <w:r>
                    <w:rPr>
                      <w:b/>
                      <w:sz w:val="22"/>
                      <w:szCs w:val="22"/>
                    </w:rPr>
                    <w:t>Audience</w:t>
                  </w:r>
                </w:p>
              </w:tc>
              <w:tc>
                <w:tcPr>
                  <w:tcW w:w="2145" w:type="dxa"/>
                  <w:shd w:val="clear" w:color="auto" w:fill="F2F2F2" w:themeFill="background1" w:themeFillShade="F2"/>
                  <w:tcMar>
                    <w:top w:w="100" w:type="dxa"/>
                    <w:left w:w="100" w:type="dxa"/>
                    <w:bottom w:w="100" w:type="dxa"/>
                    <w:right w:w="100" w:type="dxa"/>
                  </w:tcMar>
                </w:tcPr>
                <w:p w:rsidR="00A65113" w:rsidRDefault="008907D2" w:rsidP="00485548">
                  <w:pPr>
                    <w:widowControl w:val="0"/>
                    <w:spacing w:after="0" w:line="240" w:lineRule="auto"/>
                  </w:pPr>
                  <w:r>
                    <w:rPr>
                      <w:b/>
                      <w:sz w:val="22"/>
                      <w:szCs w:val="22"/>
                    </w:rPr>
                    <w:t>Key language/visual features</w:t>
                  </w:r>
                </w:p>
              </w:tc>
            </w:tr>
            <w:tr w:rsidR="00A65113">
              <w:tc>
                <w:tcPr>
                  <w:tcW w:w="1860" w:type="dxa"/>
                  <w:tcMar>
                    <w:top w:w="100" w:type="dxa"/>
                    <w:left w:w="100" w:type="dxa"/>
                    <w:bottom w:w="100" w:type="dxa"/>
                    <w:right w:w="100" w:type="dxa"/>
                  </w:tcMar>
                </w:tcPr>
                <w:p w:rsidR="00A65113" w:rsidRDefault="00485548" w:rsidP="00485548">
                  <w:pPr>
                    <w:widowControl w:val="0"/>
                    <w:spacing w:after="0" w:line="240" w:lineRule="auto"/>
                  </w:pPr>
                  <w:r>
                    <w:rPr>
                      <w:i/>
                      <w:sz w:val="22"/>
                      <w:szCs w:val="22"/>
                    </w:rPr>
                    <w:t xml:space="preserve">The </w:t>
                  </w:r>
                  <w:r w:rsidR="008907D2">
                    <w:rPr>
                      <w:i/>
                      <w:sz w:val="22"/>
                      <w:szCs w:val="22"/>
                    </w:rPr>
                    <w:t xml:space="preserve">Jerilderie </w:t>
                  </w:r>
                  <w:r w:rsidR="00BA0001">
                    <w:rPr>
                      <w:i/>
                      <w:sz w:val="22"/>
                      <w:szCs w:val="22"/>
                    </w:rPr>
                    <w:t>L</w:t>
                  </w:r>
                  <w:r w:rsidR="008907D2">
                    <w:rPr>
                      <w:i/>
                      <w:sz w:val="22"/>
                      <w:szCs w:val="22"/>
                    </w:rPr>
                    <w:t>etter</w:t>
                  </w:r>
                </w:p>
              </w:tc>
              <w:tc>
                <w:tcPr>
                  <w:tcW w:w="1425" w:type="dxa"/>
                  <w:tcMar>
                    <w:top w:w="100" w:type="dxa"/>
                    <w:left w:w="100" w:type="dxa"/>
                    <w:bottom w:w="100" w:type="dxa"/>
                    <w:right w:w="100" w:type="dxa"/>
                  </w:tcMar>
                </w:tcPr>
                <w:p w:rsidR="00A65113" w:rsidRDefault="008907D2">
                  <w:pPr>
                    <w:widowControl w:val="0"/>
                    <w:spacing w:after="0" w:line="240" w:lineRule="auto"/>
                  </w:pPr>
                  <w:r>
                    <w:rPr>
                      <w:sz w:val="22"/>
                      <w:szCs w:val="22"/>
                    </w:rPr>
                    <w:t>persuasive</w:t>
                  </w:r>
                </w:p>
              </w:tc>
              <w:tc>
                <w:tcPr>
                  <w:tcW w:w="1305" w:type="dxa"/>
                  <w:tcMar>
                    <w:top w:w="100" w:type="dxa"/>
                    <w:left w:w="100" w:type="dxa"/>
                    <w:bottom w:w="100" w:type="dxa"/>
                    <w:right w:w="100" w:type="dxa"/>
                  </w:tcMar>
                </w:tcPr>
                <w:p w:rsidR="00A65113" w:rsidRDefault="00A65113">
                  <w:pPr>
                    <w:widowControl w:val="0"/>
                    <w:spacing w:after="0" w:line="240" w:lineRule="auto"/>
                  </w:pPr>
                </w:p>
              </w:tc>
              <w:tc>
                <w:tcPr>
                  <w:tcW w:w="1275" w:type="dxa"/>
                  <w:tcMar>
                    <w:top w:w="100" w:type="dxa"/>
                    <w:left w:w="100" w:type="dxa"/>
                    <w:bottom w:w="100" w:type="dxa"/>
                    <w:right w:w="100" w:type="dxa"/>
                  </w:tcMar>
                </w:tcPr>
                <w:p w:rsidR="00A65113" w:rsidRDefault="00A65113">
                  <w:pPr>
                    <w:widowControl w:val="0"/>
                    <w:spacing w:after="0" w:line="240" w:lineRule="auto"/>
                  </w:pPr>
                </w:p>
              </w:tc>
              <w:tc>
                <w:tcPr>
                  <w:tcW w:w="2145" w:type="dxa"/>
                  <w:tcMar>
                    <w:top w:w="100" w:type="dxa"/>
                    <w:left w:w="100" w:type="dxa"/>
                    <w:bottom w:w="100" w:type="dxa"/>
                    <w:right w:w="100" w:type="dxa"/>
                  </w:tcMar>
                </w:tcPr>
                <w:p w:rsidR="00A65113" w:rsidRDefault="00A65113">
                  <w:pPr>
                    <w:widowControl w:val="0"/>
                    <w:spacing w:after="0" w:line="240" w:lineRule="auto"/>
                  </w:pPr>
                </w:p>
              </w:tc>
            </w:tr>
            <w:tr w:rsidR="00A65113">
              <w:tc>
                <w:tcPr>
                  <w:tcW w:w="1860" w:type="dxa"/>
                  <w:tcMar>
                    <w:top w:w="100" w:type="dxa"/>
                    <w:left w:w="100" w:type="dxa"/>
                    <w:bottom w:w="100" w:type="dxa"/>
                    <w:right w:w="100" w:type="dxa"/>
                  </w:tcMar>
                </w:tcPr>
                <w:p w:rsidR="004B79C4" w:rsidRDefault="004B79C4">
                  <w:pPr>
                    <w:widowControl w:val="0"/>
                    <w:spacing w:after="0" w:line="240" w:lineRule="auto"/>
                    <w:rPr>
                      <w:i/>
                      <w:sz w:val="22"/>
                      <w:szCs w:val="22"/>
                    </w:rPr>
                  </w:pPr>
                  <w:r>
                    <w:rPr>
                      <w:i/>
                      <w:sz w:val="22"/>
                      <w:szCs w:val="22"/>
                    </w:rPr>
                    <w:t xml:space="preserve">Ned Kelly </w:t>
                  </w:r>
                </w:p>
                <w:p w:rsidR="00A65113" w:rsidRDefault="004B517B">
                  <w:pPr>
                    <w:widowControl w:val="0"/>
                    <w:spacing w:after="0" w:line="240" w:lineRule="auto"/>
                  </w:pPr>
                  <w:r>
                    <w:rPr>
                      <w:sz w:val="22"/>
                      <w:szCs w:val="22"/>
                    </w:rPr>
                    <w:t>Peter Fitzsi</w:t>
                  </w:r>
                  <w:r w:rsidR="004B79C4" w:rsidRPr="004B79C4">
                    <w:rPr>
                      <w:sz w:val="22"/>
                      <w:szCs w:val="22"/>
                    </w:rPr>
                    <w:t>mons</w:t>
                  </w:r>
                </w:p>
              </w:tc>
              <w:tc>
                <w:tcPr>
                  <w:tcW w:w="1425" w:type="dxa"/>
                  <w:tcMar>
                    <w:top w:w="100" w:type="dxa"/>
                    <w:left w:w="100" w:type="dxa"/>
                    <w:bottom w:w="100" w:type="dxa"/>
                    <w:right w:w="100" w:type="dxa"/>
                  </w:tcMar>
                </w:tcPr>
                <w:p w:rsidR="00A65113" w:rsidRDefault="008907D2">
                  <w:pPr>
                    <w:widowControl w:val="0"/>
                    <w:spacing w:after="0" w:line="240" w:lineRule="auto"/>
                  </w:pPr>
                  <w:r>
                    <w:rPr>
                      <w:sz w:val="22"/>
                      <w:szCs w:val="22"/>
                    </w:rPr>
                    <w:t>informative*</w:t>
                  </w:r>
                </w:p>
              </w:tc>
              <w:tc>
                <w:tcPr>
                  <w:tcW w:w="1305" w:type="dxa"/>
                  <w:tcMar>
                    <w:top w:w="100" w:type="dxa"/>
                    <w:left w:w="100" w:type="dxa"/>
                    <w:bottom w:w="100" w:type="dxa"/>
                    <w:right w:w="100" w:type="dxa"/>
                  </w:tcMar>
                </w:tcPr>
                <w:p w:rsidR="00A65113" w:rsidRDefault="00A65113">
                  <w:pPr>
                    <w:widowControl w:val="0"/>
                    <w:spacing w:after="0" w:line="240" w:lineRule="auto"/>
                  </w:pPr>
                </w:p>
              </w:tc>
              <w:tc>
                <w:tcPr>
                  <w:tcW w:w="1275" w:type="dxa"/>
                  <w:tcMar>
                    <w:top w:w="100" w:type="dxa"/>
                    <w:left w:w="100" w:type="dxa"/>
                    <w:bottom w:w="100" w:type="dxa"/>
                    <w:right w:w="100" w:type="dxa"/>
                  </w:tcMar>
                </w:tcPr>
                <w:p w:rsidR="00A65113" w:rsidRDefault="00A65113">
                  <w:pPr>
                    <w:widowControl w:val="0"/>
                    <w:spacing w:after="0" w:line="240" w:lineRule="auto"/>
                  </w:pPr>
                </w:p>
              </w:tc>
              <w:tc>
                <w:tcPr>
                  <w:tcW w:w="2145" w:type="dxa"/>
                  <w:tcMar>
                    <w:top w:w="100" w:type="dxa"/>
                    <w:left w:w="100" w:type="dxa"/>
                    <w:bottom w:w="100" w:type="dxa"/>
                    <w:right w:w="100" w:type="dxa"/>
                  </w:tcMar>
                </w:tcPr>
                <w:p w:rsidR="00A65113" w:rsidRDefault="00A65113">
                  <w:pPr>
                    <w:widowControl w:val="0"/>
                    <w:spacing w:after="0" w:line="240" w:lineRule="auto"/>
                  </w:pPr>
                </w:p>
              </w:tc>
            </w:tr>
            <w:tr w:rsidR="00A65113">
              <w:tc>
                <w:tcPr>
                  <w:tcW w:w="1860" w:type="dxa"/>
                  <w:tcMar>
                    <w:top w:w="100" w:type="dxa"/>
                    <w:left w:w="100" w:type="dxa"/>
                    <w:bottom w:w="100" w:type="dxa"/>
                    <w:right w:w="100" w:type="dxa"/>
                  </w:tcMar>
                </w:tcPr>
                <w:p w:rsidR="00CB40D7" w:rsidRDefault="00CB40D7" w:rsidP="00CB40D7">
                  <w:pPr>
                    <w:widowControl w:val="0"/>
                    <w:spacing w:after="0" w:line="240" w:lineRule="auto"/>
                    <w:rPr>
                      <w:i/>
                      <w:sz w:val="22"/>
                      <w:szCs w:val="22"/>
                    </w:rPr>
                  </w:pPr>
                  <w:r>
                    <w:rPr>
                      <w:i/>
                      <w:sz w:val="22"/>
                      <w:szCs w:val="22"/>
                    </w:rPr>
                    <w:t>Ned Kelly</w:t>
                  </w:r>
                </w:p>
                <w:p w:rsidR="004B79C4" w:rsidRPr="004B79C4" w:rsidRDefault="00CB40D7">
                  <w:pPr>
                    <w:widowControl w:val="0"/>
                    <w:spacing w:after="0" w:line="240" w:lineRule="auto"/>
                  </w:pPr>
                  <w:r w:rsidRPr="004B79C4">
                    <w:rPr>
                      <w:sz w:val="22"/>
                      <w:szCs w:val="22"/>
                    </w:rPr>
                    <w:t>Gregor Jordan</w:t>
                  </w:r>
                  <w:r>
                    <w:rPr>
                      <w:i/>
                      <w:sz w:val="22"/>
                      <w:szCs w:val="22"/>
                    </w:rPr>
                    <w:t xml:space="preserve"> </w:t>
                  </w:r>
                </w:p>
              </w:tc>
              <w:tc>
                <w:tcPr>
                  <w:tcW w:w="1425" w:type="dxa"/>
                  <w:tcMar>
                    <w:top w:w="100" w:type="dxa"/>
                    <w:left w:w="100" w:type="dxa"/>
                    <w:bottom w:w="100" w:type="dxa"/>
                    <w:right w:w="100" w:type="dxa"/>
                  </w:tcMar>
                </w:tcPr>
                <w:p w:rsidR="00A65113" w:rsidRDefault="008907D2">
                  <w:pPr>
                    <w:widowControl w:val="0"/>
                    <w:spacing w:after="0" w:line="240" w:lineRule="auto"/>
                  </w:pPr>
                  <w:r>
                    <w:rPr>
                      <w:sz w:val="22"/>
                      <w:szCs w:val="22"/>
                    </w:rPr>
                    <w:t>imaginative</w:t>
                  </w:r>
                </w:p>
              </w:tc>
              <w:tc>
                <w:tcPr>
                  <w:tcW w:w="1305" w:type="dxa"/>
                  <w:tcMar>
                    <w:top w:w="100" w:type="dxa"/>
                    <w:left w:w="100" w:type="dxa"/>
                    <w:bottom w:w="100" w:type="dxa"/>
                    <w:right w:w="100" w:type="dxa"/>
                  </w:tcMar>
                </w:tcPr>
                <w:p w:rsidR="00A65113" w:rsidRDefault="00A65113">
                  <w:pPr>
                    <w:widowControl w:val="0"/>
                    <w:spacing w:after="0" w:line="240" w:lineRule="auto"/>
                  </w:pPr>
                </w:p>
              </w:tc>
              <w:tc>
                <w:tcPr>
                  <w:tcW w:w="1275" w:type="dxa"/>
                  <w:tcMar>
                    <w:top w:w="100" w:type="dxa"/>
                    <w:left w:w="100" w:type="dxa"/>
                    <w:bottom w:w="100" w:type="dxa"/>
                    <w:right w:w="100" w:type="dxa"/>
                  </w:tcMar>
                </w:tcPr>
                <w:p w:rsidR="00A65113" w:rsidRDefault="00A65113">
                  <w:pPr>
                    <w:widowControl w:val="0"/>
                    <w:spacing w:after="0" w:line="240" w:lineRule="auto"/>
                  </w:pPr>
                </w:p>
              </w:tc>
              <w:tc>
                <w:tcPr>
                  <w:tcW w:w="2145" w:type="dxa"/>
                  <w:tcMar>
                    <w:top w:w="100" w:type="dxa"/>
                    <w:left w:w="100" w:type="dxa"/>
                    <w:bottom w:w="100" w:type="dxa"/>
                    <w:right w:w="100" w:type="dxa"/>
                  </w:tcMar>
                </w:tcPr>
                <w:p w:rsidR="00A65113" w:rsidRDefault="00A65113">
                  <w:pPr>
                    <w:widowControl w:val="0"/>
                    <w:spacing w:after="0" w:line="240" w:lineRule="auto"/>
                  </w:pPr>
                </w:p>
              </w:tc>
            </w:tr>
            <w:tr w:rsidR="00A65113">
              <w:tc>
                <w:tcPr>
                  <w:tcW w:w="1860" w:type="dxa"/>
                  <w:tcMar>
                    <w:top w:w="100" w:type="dxa"/>
                    <w:left w:w="100" w:type="dxa"/>
                    <w:bottom w:w="100" w:type="dxa"/>
                    <w:right w:w="100" w:type="dxa"/>
                  </w:tcMar>
                </w:tcPr>
                <w:p w:rsidR="00CB40D7" w:rsidRDefault="00CB40D7" w:rsidP="00CB40D7">
                  <w:pPr>
                    <w:widowControl w:val="0"/>
                    <w:spacing w:after="0" w:line="240" w:lineRule="auto"/>
                    <w:rPr>
                      <w:i/>
                      <w:sz w:val="22"/>
                      <w:szCs w:val="22"/>
                    </w:rPr>
                  </w:pPr>
                  <w:r>
                    <w:rPr>
                      <w:i/>
                      <w:sz w:val="22"/>
                      <w:szCs w:val="22"/>
                    </w:rPr>
                    <w:t>True History of the Kelly Gang</w:t>
                  </w:r>
                </w:p>
                <w:p w:rsidR="004B79C4" w:rsidRPr="004B79C4" w:rsidRDefault="00CB40D7" w:rsidP="00CB40D7">
                  <w:pPr>
                    <w:widowControl w:val="0"/>
                    <w:spacing w:after="0" w:line="240" w:lineRule="auto"/>
                  </w:pPr>
                  <w:r w:rsidRPr="004B79C4">
                    <w:rPr>
                      <w:sz w:val="22"/>
                      <w:szCs w:val="22"/>
                    </w:rPr>
                    <w:t>Peter Carey</w:t>
                  </w:r>
                </w:p>
              </w:tc>
              <w:tc>
                <w:tcPr>
                  <w:tcW w:w="1425" w:type="dxa"/>
                  <w:tcMar>
                    <w:top w:w="100" w:type="dxa"/>
                    <w:left w:w="100" w:type="dxa"/>
                    <w:bottom w:w="100" w:type="dxa"/>
                    <w:right w:w="100" w:type="dxa"/>
                  </w:tcMar>
                </w:tcPr>
                <w:p w:rsidR="00A65113" w:rsidRDefault="008907D2">
                  <w:pPr>
                    <w:widowControl w:val="0"/>
                    <w:spacing w:after="0" w:line="240" w:lineRule="auto"/>
                  </w:pPr>
                  <w:r>
                    <w:rPr>
                      <w:sz w:val="22"/>
                      <w:szCs w:val="22"/>
                    </w:rPr>
                    <w:t>imaginative</w:t>
                  </w:r>
                </w:p>
              </w:tc>
              <w:tc>
                <w:tcPr>
                  <w:tcW w:w="1305" w:type="dxa"/>
                  <w:tcMar>
                    <w:top w:w="100" w:type="dxa"/>
                    <w:left w:w="100" w:type="dxa"/>
                    <w:bottom w:w="100" w:type="dxa"/>
                    <w:right w:w="100" w:type="dxa"/>
                  </w:tcMar>
                </w:tcPr>
                <w:p w:rsidR="00A65113" w:rsidRDefault="00A65113">
                  <w:pPr>
                    <w:widowControl w:val="0"/>
                    <w:spacing w:after="0" w:line="240" w:lineRule="auto"/>
                  </w:pPr>
                </w:p>
              </w:tc>
              <w:tc>
                <w:tcPr>
                  <w:tcW w:w="1275" w:type="dxa"/>
                  <w:tcMar>
                    <w:top w:w="100" w:type="dxa"/>
                    <w:left w:w="100" w:type="dxa"/>
                    <w:bottom w:w="100" w:type="dxa"/>
                    <w:right w:w="100" w:type="dxa"/>
                  </w:tcMar>
                </w:tcPr>
                <w:p w:rsidR="00A65113" w:rsidRDefault="00A65113">
                  <w:pPr>
                    <w:widowControl w:val="0"/>
                    <w:spacing w:after="0" w:line="240" w:lineRule="auto"/>
                  </w:pPr>
                </w:p>
              </w:tc>
              <w:tc>
                <w:tcPr>
                  <w:tcW w:w="2145" w:type="dxa"/>
                  <w:tcMar>
                    <w:top w:w="100" w:type="dxa"/>
                    <w:left w:w="100" w:type="dxa"/>
                    <w:bottom w:w="100" w:type="dxa"/>
                    <w:right w:w="100" w:type="dxa"/>
                  </w:tcMar>
                </w:tcPr>
                <w:p w:rsidR="00A65113" w:rsidRDefault="00A65113">
                  <w:pPr>
                    <w:widowControl w:val="0"/>
                    <w:spacing w:after="0" w:line="240" w:lineRule="auto"/>
                  </w:pPr>
                </w:p>
              </w:tc>
            </w:tr>
          </w:tbl>
          <w:p w:rsidR="00A65113" w:rsidRDefault="008907D2">
            <w:r>
              <w:rPr>
                <w:sz w:val="22"/>
                <w:szCs w:val="22"/>
              </w:rPr>
              <w:t xml:space="preserve">* </w:t>
            </w:r>
            <w:r>
              <w:rPr>
                <w:i/>
                <w:sz w:val="22"/>
                <w:szCs w:val="22"/>
              </w:rPr>
              <w:t>Teachers may like to explore the blurring between informative and persuasive texts that can occur.</w:t>
            </w:r>
          </w:p>
          <w:p w:rsidR="00A65113" w:rsidRDefault="00A65113"/>
          <w:p w:rsidR="00A65113" w:rsidRDefault="008907D2">
            <w:r>
              <w:rPr>
                <w:sz w:val="22"/>
                <w:szCs w:val="22"/>
              </w:rPr>
              <w:t xml:space="preserve">Students should also </w:t>
            </w:r>
            <w:r w:rsidR="00235569">
              <w:rPr>
                <w:sz w:val="22"/>
                <w:szCs w:val="22"/>
              </w:rPr>
              <w:t>complete</w:t>
            </w:r>
            <w:r>
              <w:rPr>
                <w:sz w:val="22"/>
                <w:szCs w:val="22"/>
              </w:rPr>
              <w:t xml:space="preserve"> the following table after a reading/viewing of each text:</w:t>
            </w:r>
          </w:p>
          <w:p w:rsidR="00A65113" w:rsidRDefault="00A65113" w:rsidP="00840061">
            <w:pPr>
              <w:spacing w:before="240"/>
            </w:pPr>
          </w:p>
          <w:tbl>
            <w:tblPr>
              <w:tblStyle w:val="a1"/>
              <w:tblW w:w="7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1860"/>
              <w:gridCol w:w="2370"/>
              <w:gridCol w:w="1935"/>
            </w:tblGrid>
            <w:tr w:rsidR="00A65113" w:rsidTr="004B79C4">
              <w:trPr>
                <w:trHeight w:val="1440"/>
              </w:trPr>
              <w:tc>
                <w:tcPr>
                  <w:tcW w:w="1815" w:type="dxa"/>
                  <w:shd w:val="clear" w:color="auto" w:fill="F2F2F2" w:themeFill="background1" w:themeFillShade="F2"/>
                  <w:tcMar>
                    <w:top w:w="100" w:type="dxa"/>
                    <w:left w:w="100" w:type="dxa"/>
                    <w:bottom w:w="100" w:type="dxa"/>
                    <w:right w:w="100" w:type="dxa"/>
                  </w:tcMar>
                </w:tcPr>
                <w:p w:rsidR="00A65113" w:rsidRDefault="008907D2">
                  <w:pPr>
                    <w:widowControl w:val="0"/>
                    <w:spacing w:after="0" w:line="240" w:lineRule="auto"/>
                  </w:pPr>
                  <w:r>
                    <w:rPr>
                      <w:b/>
                      <w:sz w:val="22"/>
                      <w:szCs w:val="22"/>
                    </w:rPr>
                    <w:t>Text/Composer</w:t>
                  </w:r>
                </w:p>
              </w:tc>
              <w:tc>
                <w:tcPr>
                  <w:tcW w:w="1860" w:type="dxa"/>
                  <w:shd w:val="clear" w:color="auto" w:fill="F2F2F2" w:themeFill="background1" w:themeFillShade="F2"/>
                  <w:tcMar>
                    <w:top w:w="100" w:type="dxa"/>
                    <w:left w:w="100" w:type="dxa"/>
                    <w:bottom w:w="100" w:type="dxa"/>
                    <w:right w:w="100" w:type="dxa"/>
                  </w:tcMar>
                </w:tcPr>
                <w:p w:rsidR="00A65113" w:rsidRDefault="008907D2" w:rsidP="00485548">
                  <w:pPr>
                    <w:widowControl w:val="0"/>
                    <w:spacing w:after="0" w:line="240" w:lineRule="auto"/>
                  </w:pPr>
                  <w:r>
                    <w:rPr>
                      <w:b/>
                      <w:sz w:val="22"/>
                      <w:szCs w:val="22"/>
                    </w:rPr>
                    <w:t>View of Ned Kelly? (eg hero or villain?)</w:t>
                  </w:r>
                </w:p>
              </w:tc>
              <w:tc>
                <w:tcPr>
                  <w:tcW w:w="2370" w:type="dxa"/>
                  <w:shd w:val="clear" w:color="auto" w:fill="F2F2F2" w:themeFill="background1" w:themeFillShade="F2"/>
                  <w:tcMar>
                    <w:top w:w="100" w:type="dxa"/>
                    <w:left w:w="100" w:type="dxa"/>
                    <w:bottom w:w="100" w:type="dxa"/>
                    <w:right w:w="100" w:type="dxa"/>
                  </w:tcMar>
                </w:tcPr>
                <w:p w:rsidR="00A65113" w:rsidRDefault="008907D2">
                  <w:pPr>
                    <w:widowControl w:val="0"/>
                    <w:spacing w:after="0" w:line="240" w:lineRule="auto"/>
                  </w:pPr>
                  <w:r>
                    <w:rPr>
                      <w:b/>
                      <w:sz w:val="22"/>
                      <w:szCs w:val="22"/>
                    </w:rPr>
                    <w:t>Explain</w:t>
                  </w:r>
                </w:p>
              </w:tc>
              <w:tc>
                <w:tcPr>
                  <w:tcW w:w="1935" w:type="dxa"/>
                  <w:shd w:val="clear" w:color="auto" w:fill="F2F2F2" w:themeFill="background1" w:themeFillShade="F2"/>
                  <w:tcMar>
                    <w:top w:w="100" w:type="dxa"/>
                    <w:left w:w="100" w:type="dxa"/>
                    <w:bottom w:w="100" w:type="dxa"/>
                    <w:right w:w="100" w:type="dxa"/>
                  </w:tcMar>
                </w:tcPr>
                <w:p w:rsidR="00A65113" w:rsidRDefault="008907D2">
                  <w:pPr>
                    <w:widowControl w:val="0"/>
                    <w:spacing w:after="0" w:line="240" w:lineRule="auto"/>
                  </w:pPr>
                  <w:r>
                    <w:rPr>
                      <w:b/>
                      <w:sz w:val="20"/>
                      <w:szCs w:val="20"/>
                    </w:rPr>
                    <w:t>One specific piece of evidence to support your opinion</w:t>
                  </w:r>
                </w:p>
              </w:tc>
            </w:tr>
            <w:tr w:rsidR="00A65113">
              <w:tc>
                <w:tcPr>
                  <w:tcW w:w="1815" w:type="dxa"/>
                  <w:tcMar>
                    <w:top w:w="100" w:type="dxa"/>
                    <w:left w:w="100" w:type="dxa"/>
                    <w:bottom w:w="100" w:type="dxa"/>
                    <w:right w:w="100" w:type="dxa"/>
                  </w:tcMar>
                </w:tcPr>
                <w:p w:rsidR="00A65113" w:rsidRDefault="00A65113">
                  <w:pPr>
                    <w:widowControl w:val="0"/>
                    <w:spacing w:after="0" w:line="240" w:lineRule="auto"/>
                  </w:pPr>
                </w:p>
              </w:tc>
              <w:tc>
                <w:tcPr>
                  <w:tcW w:w="1860" w:type="dxa"/>
                  <w:tcMar>
                    <w:top w:w="100" w:type="dxa"/>
                    <w:left w:w="100" w:type="dxa"/>
                    <w:bottom w:w="100" w:type="dxa"/>
                    <w:right w:w="100" w:type="dxa"/>
                  </w:tcMar>
                </w:tcPr>
                <w:p w:rsidR="00A65113" w:rsidRDefault="00A65113">
                  <w:pPr>
                    <w:widowControl w:val="0"/>
                    <w:spacing w:after="0" w:line="240" w:lineRule="auto"/>
                  </w:pPr>
                </w:p>
              </w:tc>
              <w:tc>
                <w:tcPr>
                  <w:tcW w:w="2370" w:type="dxa"/>
                  <w:tcMar>
                    <w:top w:w="100" w:type="dxa"/>
                    <w:left w:w="100" w:type="dxa"/>
                    <w:bottom w:w="100" w:type="dxa"/>
                    <w:right w:w="100" w:type="dxa"/>
                  </w:tcMar>
                </w:tcPr>
                <w:p w:rsidR="00A65113" w:rsidRDefault="00A65113">
                  <w:pPr>
                    <w:widowControl w:val="0"/>
                    <w:spacing w:after="0" w:line="240" w:lineRule="auto"/>
                  </w:pPr>
                </w:p>
              </w:tc>
              <w:tc>
                <w:tcPr>
                  <w:tcW w:w="1935" w:type="dxa"/>
                  <w:tcMar>
                    <w:top w:w="100" w:type="dxa"/>
                    <w:left w:w="100" w:type="dxa"/>
                    <w:bottom w:w="100" w:type="dxa"/>
                    <w:right w:w="100" w:type="dxa"/>
                  </w:tcMar>
                </w:tcPr>
                <w:p w:rsidR="00A65113" w:rsidRDefault="00A65113">
                  <w:pPr>
                    <w:widowControl w:val="0"/>
                    <w:spacing w:after="0" w:line="240" w:lineRule="auto"/>
                  </w:pPr>
                </w:p>
              </w:tc>
            </w:tr>
            <w:tr w:rsidR="00A65113">
              <w:tc>
                <w:tcPr>
                  <w:tcW w:w="1815" w:type="dxa"/>
                  <w:tcMar>
                    <w:top w:w="100" w:type="dxa"/>
                    <w:left w:w="100" w:type="dxa"/>
                    <w:bottom w:w="100" w:type="dxa"/>
                    <w:right w:w="100" w:type="dxa"/>
                  </w:tcMar>
                </w:tcPr>
                <w:p w:rsidR="00A65113" w:rsidRDefault="00A65113">
                  <w:pPr>
                    <w:widowControl w:val="0"/>
                    <w:spacing w:after="0" w:line="240" w:lineRule="auto"/>
                  </w:pPr>
                </w:p>
              </w:tc>
              <w:tc>
                <w:tcPr>
                  <w:tcW w:w="1860" w:type="dxa"/>
                  <w:tcMar>
                    <w:top w:w="100" w:type="dxa"/>
                    <w:left w:w="100" w:type="dxa"/>
                    <w:bottom w:w="100" w:type="dxa"/>
                    <w:right w:w="100" w:type="dxa"/>
                  </w:tcMar>
                </w:tcPr>
                <w:p w:rsidR="00A65113" w:rsidRDefault="00A65113">
                  <w:pPr>
                    <w:widowControl w:val="0"/>
                    <w:spacing w:after="0" w:line="240" w:lineRule="auto"/>
                  </w:pPr>
                </w:p>
              </w:tc>
              <w:tc>
                <w:tcPr>
                  <w:tcW w:w="2370" w:type="dxa"/>
                  <w:tcMar>
                    <w:top w:w="100" w:type="dxa"/>
                    <w:left w:w="100" w:type="dxa"/>
                    <w:bottom w:w="100" w:type="dxa"/>
                    <w:right w:w="100" w:type="dxa"/>
                  </w:tcMar>
                </w:tcPr>
                <w:p w:rsidR="00A65113" w:rsidRDefault="00A65113">
                  <w:pPr>
                    <w:widowControl w:val="0"/>
                    <w:spacing w:after="0" w:line="240" w:lineRule="auto"/>
                  </w:pPr>
                </w:p>
              </w:tc>
              <w:tc>
                <w:tcPr>
                  <w:tcW w:w="1935" w:type="dxa"/>
                  <w:tcMar>
                    <w:top w:w="100" w:type="dxa"/>
                    <w:left w:w="100" w:type="dxa"/>
                    <w:bottom w:w="100" w:type="dxa"/>
                    <w:right w:w="100" w:type="dxa"/>
                  </w:tcMar>
                </w:tcPr>
                <w:p w:rsidR="00A65113" w:rsidRDefault="00A65113">
                  <w:pPr>
                    <w:widowControl w:val="0"/>
                    <w:spacing w:after="0" w:line="240" w:lineRule="auto"/>
                  </w:pPr>
                </w:p>
              </w:tc>
            </w:tr>
            <w:tr w:rsidR="00A65113">
              <w:tc>
                <w:tcPr>
                  <w:tcW w:w="1815" w:type="dxa"/>
                  <w:tcMar>
                    <w:top w:w="100" w:type="dxa"/>
                    <w:left w:w="100" w:type="dxa"/>
                    <w:bottom w:w="100" w:type="dxa"/>
                    <w:right w:w="100" w:type="dxa"/>
                  </w:tcMar>
                </w:tcPr>
                <w:p w:rsidR="00A65113" w:rsidRDefault="00A65113">
                  <w:pPr>
                    <w:widowControl w:val="0"/>
                    <w:spacing w:after="0" w:line="240" w:lineRule="auto"/>
                  </w:pPr>
                </w:p>
              </w:tc>
              <w:tc>
                <w:tcPr>
                  <w:tcW w:w="1860" w:type="dxa"/>
                  <w:tcMar>
                    <w:top w:w="100" w:type="dxa"/>
                    <w:left w:w="100" w:type="dxa"/>
                    <w:bottom w:w="100" w:type="dxa"/>
                    <w:right w:w="100" w:type="dxa"/>
                  </w:tcMar>
                </w:tcPr>
                <w:p w:rsidR="00A65113" w:rsidRDefault="00A65113">
                  <w:pPr>
                    <w:widowControl w:val="0"/>
                    <w:spacing w:after="0" w:line="240" w:lineRule="auto"/>
                  </w:pPr>
                </w:p>
              </w:tc>
              <w:tc>
                <w:tcPr>
                  <w:tcW w:w="2370" w:type="dxa"/>
                  <w:tcMar>
                    <w:top w:w="100" w:type="dxa"/>
                    <w:left w:w="100" w:type="dxa"/>
                    <w:bottom w:w="100" w:type="dxa"/>
                    <w:right w:w="100" w:type="dxa"/>
                  </w:tcMar>
                </w:tcPr>
                <w:p w:rsidR="00A65113" w:rsidRDefault="00A65113">
                  <w:pPr>
                    <w:widowControl w:val="0"/>
                    <w:spacing w:after="0" w:line="240" w:lineRule="auto"/>
                  </w:pPr>
                </w:p>
              </w:tc>
              <w:tc>
                <w:tcPr>
                  <w:tcW w:w="1935" w:type="dxa"/>
                  <w:tcMar>
                    <w:top w:w="100" w:type="dxa"/>
                    <w:left w:w="100" w:type="dxa"/>
                    <w:bottom w:w="100" w:type="dxa"/>
                    <w:right w:w="100" w:type="dxa"/>
                  </w:tcMar>
                </w:tcPr>
                <w:p w:rsidR="00A65113" w:rsidRDefault="00A65113">
                  <w:pPr>
                    <w:widowControl w:val="0"/>
                    <w:spacing w:after="0" w:line="240" w:lineRule="auto"/>
                  </w:pPr>
                </w:p>
              </w:tc>
            </w:tr>
          </w:tbl>
          <w:p w:rsidR="00A65113" w:rsidRDefault="00A65113"/>
          <w:p w:rsidR="00A65113" w:rsidRDefault="008907D2" w:rsidP="00887942">
            <w:r>
              <w:rPr>
                <w:b/>
                <w:sz w:val="22"/>
                <w:szCs w:val="22"/>
              </w:rPr>
              <w:t>Analytical writing</w:t>
            </w:r>
          </w:p>
          <w:p w:rsidR="00A65113" w:rsidRDefault="008907D2" w:rsidP="00887942">
            <w:r>
              <w:rPr>
                <w:sz w:val="22"/>
                <w:szCs w:val="22"/>
              </w:rPr>
              <w:t xml:space="preserve">After </w:t>
            </w:r>
            <w:r w:rsidR="00235569">
              <w:rPr>
                <w:sz w:val="22"/>
                <w:szCs w:val="22"/>
              </w:rPr>
              <w:t>populating</w:t>
            </w:r>
            <w:r>
              <w:rPr>
                <w:sz w:val="22"/>
                <w:szCs w:val="22"/>
              </w:rPr>
              <w:t xml:space="preserve"> the tables for each text students should create structured paragraphs to explain the view of Ned Kelly being presented in the text and how the language or visual features have helped achieve this purpose. </w:t>
            </w:r>
          </w:p>
          <w:p w:rsidR="00A65113" w:rsidRDefault="00A65113">
            <w:pPr>
              <w:ind w:left="570"/>
            </w:pPr>
          </w:p>
          <w:p w:rsidR="00A65113" w:rsidRDefault="008907D2" w:rsidP="00887942">
            <w:r>
              <w:rPr>
                <w:sz w:val="22"/>
                <w:szCs w:val="22"/>
              </w:rPr>
              <w:t xml:space="preserve">This should be </w:t>
            </w:r>
            <w:r w:rsidR="00235569">
              <w:rPr>
                <w:sz w:val="22"/>
                <w:szCs w:val="22"/>
              </w:rPr>
              <w:t xml:space="preserve">undertaken </w:t>
            </w:r>
            <w:r>
              <w:rPr>
                <w:sz w:val="22"/>
                <w:szCs w:val="22"/>
              </w:rPr>
              <w:t>with a model and deconstruction to start, followed by joint construction and culminate in independent construction. Each structured paragraph provides an opportunity for a different language focus.</w:t>
            </w:r>
          </w:p>
        </w:tc>
        <w:tc>
          <w:tcPr>
            <w:tcW w:w="3075" w:type="dxa"/>
            <w:tcMar>
              <w:top w:w="57" w:type="dxa"/>
              <w:left w:w="57" w:type="dxa"/>
              <w:bottom w:w="57" w:type="dxa"/>
              <w:right w:w="57" w:type="dxa"/>
            </w:tcMar>
          </w:tcPr>
          <w:p w:rsidR="00A65113" w:rsidRDefault="00A65113"/>
          <w:p w:rsidR="00A65113" w:rsidRDefault="00A65113"/>
          <w:p w:rsidR="00A65113" w:rsidRDefault="00A65113"/>
          <w:p w:rsidR="00A65113" w:rsidRDefault="00A65113"/>
          <w:p w:rsidR="00A65113" w:rsidRDefault="00A65113"/>
          <w:p w:rsidR="00A65113" w:rsidRDefault="00A65113"/>
          <w:p w:rsidR="00A65113" w:rsidRDefault="00A65113"/>
          <w:p w:rsidR="00A65113" w:rsidRDefault="00A65113"/>
          <w:p w:rsidR="00A65113" w:rsidRDefault="00A65113"/>
          <w:p w:rsidR="00A65113" w:rsidRDefault="00A65113"/>
          <w:p w:rsidR="00A65113" w:rsidRDefault="00A65113"/>
          <w:p w:rsidR="00A65113" w:rsidRDefault="00A65113"/>
          <w:p w:rsidR="00A65113" w:rsidRDefault="00A65113"/>
          <w:p w:rsidR="00A65113" w:rsidRDefault="008907D2">
            <w:r>
              <w:rPr>
                <w:sz w:val="22"/>
                <w:szCs w:val="22"/>
              </w:rPr>
              <w:t xml:space="preserve">Australian Dictionary of Biography </w:t>
            </w:r>
            <w:r w:rsidR="00332A26">
              <w:rPr>
                <w:sz w:val="22"/>
                <w:szCs w:val="22"/>
              </w:rPr>
              <w:t xml:space="preserve">– </w:t>
            </w:r>
            <w:r>
              <w:rPr>
                <w:sz w:val="22"/>
                <w:szCs w:val="22"/>
              </w:rPr>
              <w:t>Ned Kelly</w:t>
            </w:r>
          </w:p>
          <w:p w:rsidR="00A65113" w:rsidRDefault="00286A8B">
            <w:pPr>
              <w:rPr>
                <w:color w:val="1155CC"/>
                <w:sz w:val="22"/>
                <w:szCs w:val="22"/>
                <w:u w:val="single"/>
              </w:rPr>
            </w:pPr>
            <w:hyperlink r:id="rId12">
              <w:r w:rsidR="008907D2">
                <w:rPr>
                  <w:color w:val="1155CC"/>
                  <w:sz w:val="22"/>
                  <w:szCs w:val="22"/>
                  <w:u w:val="single"/>
                </w:rPr>
                <w:t>http://adb.anu.edu.au/biography/kelly-edward-ned-3933</w:t>
              </w:r>
            </w:hyperlink>
          </w:p>
          <w:p w:rsidR="004B79C4" w:rsidRDefault="004B79C4">
            <w:pPr>
              <w:rPr>
                <w:color w:val="1155CC"/>
                <w:sz w:val="22"/>
                <w:szCs w:val="22"/>
                <w:u w:val="single"/>
              </w:rPr>
            </w:pPr>
          </w:p>
          <w:p w:rsidR="004B79C4" w:rsidRDefault="004B79C4">
            <w:pPr>
              <w:rPr>
                <w:color w:val="1155CC"/>
                <w:sz w:val="22"/>
                <w:szCs w:val="22"/>
                <w:u w:val="single"/>
              </w:rPr>
            </w:pPr>
          </w:p>
          <w:p w:rsidR="00CB40D7" w:rsidRDefault="00CB40D7" w:rsidP="004B79C4">
            <w:pPr>
              <w:rPr>
                <w:i/>
                <w:sz w:val="22"/>
                <w:szCs w:val="22"/>
              </w:rPr>
            </w:pPr>
          </w:p>
          <w:p w:rsidR="004B79C4" w:rsidRPr="004B79C4" w:rsidRDefault="004B79C4" w:rsidP="004B79C4">
            <w:pPr>
              <w:rPr>
                <w:sz w:val="22"/>
                <w:szCs w:val="22"/>
              </w:rPr>
            </w:pPr>
            <w:r w:rsidRPr="004B79C4">
              <w:rPr>
                <w:i/>
                <w:sz w:val="22"/>
                <w:szCs w:val="22"/>
              </w:rPr>
              <w:t>The Jerilderie Letter</w:t>
            </w:r>
            <w:r w:rsidRPr="004B79C4">
              <w:rPr>
                <w:sz w:val="22"/>
                <w:szCs w:val="22"/>
              </w:rPr>
              <w:t xml:space="preserve"> interactive</w:t>
            </w:r>
          </w:p>
          <w:p w:rsidR="004B79C4" w:rsidRPr="004B79C4" w:rsidRDefault="00286A8B" w:rsidP="004B79C4">
            <w:pPr>
              <w:rPr>
                <w:sz w:val="22"/>
                <w:szCs w:val="22"/>
              </w:rPr>
            </w:pPr>
            <w:hyperlink r:id="rId13">
              <w:r w:rsidR="004B79C4" w:rsidRPr="004B79C4">
                <w:rPr>
                  <w:color w:val="1155CC"/>
                  <w:sz w:val="22"/>
                  <w:szCs w:val="22"/>
                  <w:u w:val="single"/>
                </w:rPr>
                <w:t>http://www.nma.gov.au/interactives/jerilderie/home.html</w:t>
              </w:r>
            </w:hyperlink>
          </w:p>
          <w:p w:rsidR="004B79C4" w:rsidRPr="004B79C4" w:rsidRDefault="004B79C4">
            <w:pPr>
              <w:rPr>
                <w:sz w:val="22"/>
                <w:szCs w:val="22"/>
              </w:rPr>
            </w:pPr>
          </w:p>
          <w:p w:rsidR="004B79C4" w:rsidRPr="004B79C4" w:rsidRDefault="004B79C4">
            <w:pPr>
              <w:rPr>
                <w:sz w:val="22"/>
                <w:szCs w:val="22"/>
              </w:rPr>
            </w:pPr>
            <w:r>
              <w:rPr>
                <w:sz w:val="22"/>
                <w:szCs w:val="22"/>
              </w:rPr>
              <w:t xml:space="preserve">Extract from </w:t>
            </w:r>
            <w:r w:rsidRPr="004B79C4">
              <w:rPr>
                <w:i/>
                <w:sz w:val="22"/>
                <w:szCs w:val="22"/>
              </w:rPr>
              <w:t>Ned Kelly</w:t>
            </w:r>
            <w:r>
              <w:rPr>
                <w:sz w:val="22"/>
                <w:szCs w:val="22"/>
              </w:rPr>
              <w:t xml:space="preserve"> by Peter Fi</w:t>
            </w:r>
            <w:r w:rsidR="004B517B">
              <w:rPr>
                <w:sz w:val="22"/>
                <w:szCs w:val="22"/>
              </w:rPr>
              <w:t>tzsim</w:t>
            </w:r>
            <w:r>
              <w:rPr>
                <w:sz w:val="22"/>
                <w:szCs w:val="22"/>
              </w:rPr>
              <w:t>ons</w:t>
            </w:r>
          </w:p>
          <w:p w:rsidR="004B79C4" w:rsidRPr="004B79C4" w:rsidRDefault="00286A8B">
            <w:pPr>
              <w:rPr>
                <w:sz w:val="22"/>
                <w:szCs w:val="22"/>
              </w:rPr>
            </w:pPr>
            <w:hyperlink r:id="rId14" w:history="1">
              <w:r w:rsidR="004B79C4" w:rsidRPr="004B79C4">
                <w:rPr>
                  <w:rStyle w:val="Hyperlink"/>
                  <w:sz w:val="22"/>
                  <w:szCs w:val="22"/>
                </w:rPr>
                <w:t>http://www.smh.com.au/national/iron-man-the-story-of-ned-kellys-last-stand-20131102-2wt5p.html</w:t>
              </w:r>
            </w:hyperlink>
          </w:p>
          <w:p w:rsidR="004B79C4" w:rsidRDefault="004B79C4"/>
          <w:p w:rsidR="00CB40D7" w:rsidRDefault="00CB40D7">
            <w:pPr>
              <w:rPr>
                <w:sz w:val="22"/>
                <w:szCs w:val="22"/>
              </w:rPr>
            </w:pPr>
            <w:r w:rsidRPr="00CB40D7">
              <w:rPr>
                <w:sz w:val="22"/>
                <w:szCs w:val="22"/>
              </w:rPr>
              <w:t xml:space="preserve">Clips from </w:t>
            </w:r>
            <w:r w:rsidRPr="00CB40D7">
              <w:rPr>
                <w:i/>
                <w:sz w:val="22"/>
                <w:szCs w:val="22"/>
              </w:rPr>
              <w:t>Ned Kelly</w:t>
            </w:r>
            <w:r w:rsidRPr="00CB40D7">
              <w:rPr>
                <w:sz w:val="22"/>
                <w:szCs w:val="22"/>
              </w:rPr>
              <w:t xml:space="preserve"> by Gregor Jordan</w:t>
            </w:r>
          </w:p>
          <w:p w:rsidR="00CB40D7" w:rsidRPr="00CB40D7" w:rsidRDefault="00286A8B" w:rsidP="0089503F">
            <w:pPr>
              <w:pStyle w:val="ListParagraph"/>
              <w:numPr>
                <w:ilvl w:val="0"/>
                <w:numId w:val="35"/>
              </w:numPr>
              <w:rPr>
                <w:color w:val="1155CC"/>
                <w:sz w:val="22"/>
                <w:szCs w:val="22"/>
                <w:u w:val="single"/>
              </w:rPr>
            </w:pPr>
            <w:hyperlink r:id="rId15">
              <w:r w:rsidR="00CB40D7" w:rsidRPr="00CB40D7">
                <w:rPr>
                  <w:color w:val="1155CC"/>
                  <w:sz w:val="22"/>
                  <w:szCs w:val="22"/>
                  <w:u w:val="single"/>
                </w:rPr>
                <w:t>https://www.youtube.com/watch?v=doArSp1AIUw</w:t>
              </w:r>
            </w:hyperlink>
          </w:p>
          <w:p w:rsidR="00CB40D7" w:rsidRDefault="00286A8B" w:rsidP="0089503F">
            <w:pPr>
              <w:pStyle w:val="ListParagraph"/>
              <w:numPr>
                <w:ilvl w:val="0"/>
                <w:numId w:val="35"/>
              </w:numPr>
            </w:pPr>
            <w:hyperlink r:id="rId16">
              <w:r w:rsidR="00CB40D7" w:rsidRPr="00CB40D7">
                <w:rPr>
                  <w:color w:val="1155CC"/>
                  <w:sz w:val="22"/>
                  <w:szCs w:val="22"/>
                  <w:u w:val="single"/>
                </w:rPr>
                <w:t>https://www.youtube.com/watch?v=tc6GA-kahbE</w:t>
              </w:r>
            </w:hyperlink>
          </w:p>
          <w:p w:rsidR="00CB40D7" w:rsidRDefault="00CB40D7" w:rsidP="00CB40D7"/>
          <w:p w:rsidR="0086155C" w:rsidRDefault="0086155C" w:rsidP="0086155C">
            <w:r w:rsidRPr="00CB40D7">
              <w:rPr>
                <w:sz w:val="22"/>
                <w:szCs w:val="22"/>
              </w:rPr>
              <w:t>Extract from</w:t>
            </w:r>
            <w:r>
              <w:rPr>
                <w:b/>
                <w:sz w:val="22"/>
                <w:szCs w:val="22"/>
              </w:rPr>
              <w:t xml:space="preserve"> </w:t>
            </w:r>
            <w:r w:rsidRPr="00CB40D7">
              <w:rPr>
                <w:i/>
                <w:sz w:val="22"/>
                <w:szCs w:val="22"/>
              </w:rPr>
              <w:t>True History</w:t>
            </w:r>
            <w:r w:rsidR="00CB40D7" w:rsidRPr="00CB40D7">
              <w:rPr>
                <w:i/>
                <w:sz w:val="22"/>
                <w:szCs w:val="22"/>
              </w:rPr>
              <w:t xml:space="preserve"> of the Kelly Gang</w:t>
            </w:r>
            <w:r>
              <w:rPr>
                <w:b/>
                <w:sz w:val="22"/>
                <w:szCs w:val="22"/>
              </w:rPr>
              <w:t xml:space="preserve"> </w:t>
            </w:r>
            <w:r w:rsidR="00CB40D7" w:rsidRPr="00CB40D7">
              <w:rPr>
                <w:sz w:val="22"/>
                <w:szCs w:val="22"/>
              </w:rPr>
              <w:t xml:space="preserve">by Peter </w:t>
            </w:r>
            <w:r w:rsidR="00CB40D7" w:rsidRPr="00CB40D7">
              <w:rPr>
                <w:sz w:val="22"/>
                <w:szCs w:val="22"/>
              </w:rPr>
              <w:lastRenderedPageBreak/>
              <w:t>Carey</w:t>
            </w:r>
            <w:r w:rsidRPr="00CB40D7">
              <w:rPr>
                <w:sz w:val="22"/>
                <w:szCs w:val="22"/>
              </w:rPr>
              <w:t>:</w:t>
            </w:r>
          </w:p>
          <w:p w:rsidR="0086155C" w:rsidRDefault="00286A8B" w:rsidP="0086155C">
            <w:pPr>
              <w:rPr>
                <w:color w:val="1155CC"/>
                <w:sz w:val="22"/>
                <w:szCs w:val="22"/>
                <w:u w:val="single"/>
              </w:rPr>
            </w:pPr>
            <w:hyperlink r:id="rId17">
              <w:r w:rsidR="0086155C">
                <w:rPr>
                  <w:color w:val="1155CC"/>
                  <w:sz w:val="22"/>
                  <w:szCs w:val="22"/>
                  <w:u w:val="single"/>
                </w:rPr>
                <w:t>https://www.theguardian.com/books/2001/oct/17/bookerprize2001.bookerprize</w:t>
              </w:r>
            </w:hyperlink>
          </w:p>
          <w:p w:rsidR="00CB40D7" w:rsidRDefault="00CB40D7" w:rsidP="0086155C"/>
        </w:tc>
      </w:tr>
      <w:tr w:rsidR="00A65113">
        <w:trPr>
          <w:trHeight w:val="320"/>
        </w:trPr>
        <w:tc>
          <w:tcPr>
            <w:tcW w:w="4080" w:type="dxa"/>
            <w:vMerge/>
            <w:tcMar>
              <w:top w:w="57" w:type="dxa"/>
              <w:left w:w="57" w:type="dxa"/>
              <w:bottom w:w="57" w:type="dxa"/>
              <w:right w:w="57" w:type="dxa"/>
            </w:tcMar>
            <w:vAlign w:val="center"/>
          </w:tcPr>
          <w:p w:rsidR="00A65113" w:rsidRDefault="00A65113"/>
        </w:tc>
        <w:tc>
          <w:tcPr>
            <w:tcW w:w="8175" w:type="dxa"/>
            <w:tcMar>
              <w:top w:w="57" w:type="dxa"/>
              <w:left w:w="57" w:type="dxa"/>
              <w:bottom w:w="57" w:type="dxa"/>
              <w:right w:w="57" w:type="dxa"/>
            </w:tcMar>
          </w:tcPr>
          <w:p w:rsidR="00A65113" w:rsidRDefault="008907D2">
            <w:r>
              <w:rPr>
                <w:b/>
                <w:sz w:val="22"/>
                <w:szCs w:val="22"/>
              </w:rPr>
              <w:t xml:space="preserve">Text 1 </w:t>
            </w:r>
            <w:r w:rsidR="00485548">
              <w:rPr>
                <w:b/>
                <w:sz w:val="22"/>
                <w:szCs w:val="22"/>
              </w:rPr>
              <w:t>–</w:t>
            </w:r>
            <w:r>
              <w:rPr>
                <w:b/>
                <w:sz w:val="22"/>
                <w:szCs w:val="22"/>
              </w:rPr>
              <w:t xml:space="preserve"> </w:t>
            </w:r>
            <w:r w:rsidR="00485548">
              <w:rPr>
                <w:b/>
                <w:sz w:val="22"/>
                <w:szCs w:val="22"/>
              </w:rPr>
              <w:t xml:space="preserve">The </w:t>
            </w:r>
            <w:r>
              <w:rPr>
                <w:b/>
                <w:sz w:val="22"/>
                <w:szCs w:val="22"/>
              </w:rPr>
              <w:t>Jerilderie Letter</w:t>
            </w:r>
          </w:p>
          <w:p w:rsidR="00BB005F" w:rsidRDefault="00BB005F" w:rsidP="00887942">
            <w:pPr>
              <w:contextualSpacing/>
              <w:rPr>
                <w:sz w:val="22"/>
                <w:szCs w:val="22"/>
              </w:rPr>
            </w:pPr>
          </w:p>
          <w:p w:rsidR="00A65113" w:rsidRDefault="008907D2" w:rsidP="00887942">
            <w:pPr>
              <w:contextualSpacing/>
              <w:rPr>
                <w:i/>
                <w:sz w:val="22"/>
                <w:szCs w:val="22"/>
              </w:rPr>
            </w:pPr>
            <w:r w:rsidRPr="00BA0001">
              <w:rPr>
                <w:sz w:val="22"/>
                <w:szCs w:val="22"/>
              </w:rPr>
              <w:t xml:space="preserve">Teachers should access a copy of </w:t>
            </w:r>
            <w:r w:rsidR="00485548" w:rsidRPr="00485548">
              <w:rPr>
                <w:i/>
                <w:sz w:val="22"/>
                <w:szCs w:val="22"/>
              </w:rPr>
              <w:t xml:space="preserve">The </w:t>
            </w:r>
            <w:r w:rsidRPr="00485548">
              <w:rPr>
                <w:i/>
                <w:sz w:val="22"/>
                <w:szCs w:val="22"/>
              </w:rPr>
              <w:t>Jerilderie Letter</w:t>
            </w:r>
            <w:r w:rsidRPr="00BA0001">
              <w:rPr>
                <w:sz w:val="22"/>
                <w:szCs w:val="22"/>
              </w:rPr>
              <w:t xml:space="preserve"> or select key extracts to suit the class. This should be presented to students and read aloud by the teacher or via a recording</w:t>
            </w:r>
            <w:r>
              <w:rPr>
                <w:i/>
                <w:sz w:val="22"/>
                <w:szCs w:val="22"/>
              </w:rPr>
              <w:t xml:space="preserve">. </w:t>
            </w:r>
          </w:p>
          <w:p w:rsidR="00A65113" w:rsidRDefault="008907D2" w:rsidP="00887942">
            <w:pPr>
              <w:contextualSpacing/>
              <w:rPr>
                <w:sz w:val="22"/>
                <w:szCs w:val="22"/>
              </w:rPr>
            </w:pPr>
            <w:r>
              <w:rPr>
                <w:sz w:val="22"/>
                <w:szCs w:val="22"/>
              </w:rPr>
              <w:t xml:space="preserve">Show students copies of the handwritten extracts. </w:t>
            </w:r>
          </w:p>
          <w:p w:rsidR="00A65113" w:rsidRPr="00215A82" w:rsidRDefault="008907D2" w:rsidP="0089503F">
            <w:pPr>
              <w:pStyle w:val="ListParagraph"/>
              <w:numPr>
                <w:ilvl w:val="0"/>
                <w:numId w:val="36"/>
              </w:numPr>
              <w:rPr>
                <w:sz w:val="22"/>
                <w:szCs w:val="22"/>
              </w:rPr>
            </w:pPr>
            <w:r w:rsidRPr="00215A82">
              <w:rPr>
                <w:sz w:val="22"/>
                <w:szCs w:val="22"/>
              </w:rPr>
              <w:t xml:space="preserve">What do they notice about the letter </w:t>
            </w:r>
            <w:r w:rsidR="000F023F" w:rsidRPr="00215A82">
              <w:rPr>
                <w:sz w:val="22"/>
                <w:szCs w:val="22"/>
              </w:rPr>
              <w:t>initially?</w:t>
            </w:r>
            <w:r w:rsidRPr="00215A82">
              <w:rPr>
                <w:sz w:val="22"/>
                <w:szCs w:val="22"/>
              </w:rPr>
              <w:t xml:space="preserve"> Attention might be drawn to the lack of punctuation, poor spelling etc. What does this suggest to them about Ned Kelly and his background?</w:t>
            </w:r>
          </w:p>
          <w:p w:rsidR="00A65113" w:rsidRPr="00215A82" w:rsidRDefault="008907D2" w:rsidP="0089503F">
            <w:pPr>
              <w:pStyle w:val="ListParagraph"/>
              <w:numPr>
                <w:ilvl w:val="0"/>
                <w:numId w:val="36"/>
              </w:numPr>
              <w:rPr>
                <w:sz w:val="22"/>
                <w:szCs w:val="22"/>
              </w:rPr>
            </w:pPr>
            <w:r w:rsidRPr="00215A82">
              <w:rPr>
                <w:sz w:val="22"/>
                <w:szCs w:val="22"/>
              </w:rPr>
              <w:t>What is his purpose in writing the letter? How do you know?</w:t>
            </w:r>
          </w:p>
          <w:p w:rsidR="00215A82" w:rsidRDefault="008907D2" w:rsidP="0089503F">
            <w:pPr>
              <w:pStyle w:val="ListParagraph"/>
              <w:numPr>
                <w:ilvl w:val="0"/>
                <w:numId w:val="36"/>
              </w:numPr>
            </w:pPr>
            <w:r w:rsidRPr="00215A82">
              <w:rPr>
                <w:sz w:val="22"/>
                <w:szCs w:val="22"/>
              </w:rPr>
              <w:t xml:space="preserve">What do you find </w:t>
            </w:r>
            <w:r w:rsidR="00485548" w:rsidRPr="00215A82">
              <w:rPr>
                <w:sz w:val="22"/>
                <w:szCs w:val="22"/>
              </w:rPr>
              <w:t xml:space="preserve">out </w:t>
            </w:r>
            <w:r w:rsidRPr="00215A82">
              <w:rPr>
                <w:sz w:val="22"/>
                <w:szCs w:val="22"/>
              </w:rPr>
              <w:t xml:space="preserve">about Ned Kelly in the letter? Why might this be </w:t>
            </w:r>
            <w:r w:rsidRPr="00215A82">
              <w:rPr>
                <w:sz w:val="22"/>
                <w:szCs w:val="22"/>
              </w:rPr>
              <w:lastRenderedPageBreak/>
              <w:t>important? Do these things help him achieve his purpose?</w:t>
            </w:r>
          </w:p>
          <w:p w:rsidR="00215A82" w:rsidRDefault="00215A82" w:rsidP="00215A82">
            <w:pPr>
              <w:ind w:left="360"/>
              <w:contextualSpacing/>
            </w:pPr>
          </w:p>
          <w:p w:rsidR="00215A82" w:rsidRPr="00215A82" w:rsidRDefault="00215A82" w:rsidP="00887942">
            <w:r w:rsidRPr="00887942">
              <w:rPr>
                <w:sz w:val="22"/>
                <w:szCs w:val="22"/>
              </w:rPr>
              <w:t>Students complete the above two tables based on their reading of the Jerilderie Letter and reflect on the opinion they have started to form of Ned Kelly and the role of Ned Kelly’s own letter in helping to form this</w:t>
            </w:r>
          </w:p>
          <w:p w:rsidR="00215A82" w:rsidRDefault="00215A82" w:rsidP="00215A82">
            <w:pPr>
              <w:contextualSpacing/>
            </w:pPr>
          </w:p>
          <w:p w:rsidR="00215A82" w:rsidRPr="00215A82" w:rsidRDefault="00215A82" w:rsidP="00887942">
            <w:pPr>
              <w:rPr>
                <w:b/>
              </w:rPr>
            </w:pPr>
            <w:r>
              <w:rPr>
                <w:b/>
                <w:sz w:val="22"/>
                <w:szCs w:val="22"/>
              </w:rPr>
              <w:t xml:space="preserve"> </w:t>
            </w:r>
            <w:r w:rsidR="008907D2" w:rsidRPr="00215A82">
              <w:rPr>
                <w:b/>
                <w:sz w:val="22"/>
                <w:szCs w:val="22"/>
              </w:rPr>
              <w:t xml:space="preserve">Analytical </w:t>
            </w:r>
            <w:r w:rsidR="00485548" w:rsidRPr="00215A82">
              <w:rPr>
                <w:b/>
                <w:sz w:val="22"/>
                <w:szCs w:val="22"/>
              </w:rPr>
              <w:t>w</w:t>
            </w:r>
            <w:r w:rsidR="008907D2" w:rsidRPr="00215A82">
              <w:rPr>
                <w:b/>
                <w:sz w:val="22"/>
                <w:szCs w:val="22"/>
              </w:rPr>
              <w:t>riting</w:t>
            </w:r>
          </w:p>
          <w:p w:rsidR="00A65113" w:rsidRPr="00215A82" w:rsidRDefault="00382EAF" w:rsidP="00887942">
            <w:pPr>
              <w:rPr>
                <w:sz w:val="22"/>
                <w:szCs w:val="22"/>
              </w:rPr>
            </w:pPr>
            <w:r w:rsidRPr="00215A82">
              <w:rPr>
                <w:sz w:val="22"/>
                <w:szCs w:val="22"/>
              </w:rPr>
              <w:t>Students write a c</w:t>
            </w:r>
            <w:r w:rsidR="008907D2" w:rsidRPr="00215A82">
              <w:rPr>
                <w:sz w:val="22"/>
                <w:szCs w:val="22"/>
              </w:rPr>
              <w:t>omplete structured paragraph</w:t>
            </w:r>
            <w:r w:rsidRPr="00215A82">
              <w:rPr>
                <w:sz w:val="22"/>
                <w:szCs w:val="22"/>
              </w:rPr>
              <w:t>, answering the following questio</w:t>
            </w:r>
            <w:r w:rsidR="00D818E2" w:rsidRPr="00215A82">
              <w:rPr>
                <w:sz w:val="22"/>
                <w:szCs w:val="22"/>
              </w:rPr>
              <w:t>n:</w:t>
            </w:r>
            <w:r w:rsidRPr="00215A82" w:rsidDel="00382EAF">
              <w:rPr>
                <w:sz w:val="22"/>
                <w:szCs w:val="22"/>
              </w:rPr>
              <w:t xml:space="preserve"> </w:t>
            </w:r>
            <w:r w:rsidR="008907D2" w:rsidRPr="00215A82">
              <w:rPr>
                <w:sz w:val="22"/>
                <w:szCs w:val="22"/>
              </w:rPr>
              <w:t xml:space="preserve">How has Ned Kelly represented himself through </w:t>
            </w:r>
            <w:r w:rsidR="00485548" w:rsidRPr="00215A82">
              <w:rPr>
                <w:i/>
                <w:sz w:val="22"/>
                <w:szCs w:val="22"/>
              </w:rPr>
              <w:t xml:space="preserve">The </w:t>
            </w:r>
            <w:r w:rsidR="008907D2" w:rsidRPr="00215A82">
              <w:rPr>
                <w:i/>
                <w:sz w:val="22"/>
                <w:szCs w:val="22"/>
              </w:rPr>
              <w:t>Jerilderie Letter</w:t>
            </w:r>
            <w:r w:rsidR="008907D2" w:rsidRPr="00215A82">
              <w:rPr>
                <w:sz w:val="22"/>
                <w:szCs w:val="22"/>
              </w:rPr>
              <w:t>? In your answer you should consider his purpose and audience as well as the specific language features used.</w:t>
            </w:r>
          </w:p>
          <w:p w:rsidR="00A65113" w:rsidRDefault="008907D2" w:rsidP="00887942">
            <w:r>
              <w:rPr>
                <w:b/>
                <w:i/>
                <w:sz w:val="22"/>
                <w:szCs w:val="22"/>
              </w:rPr>
              <w:t>Language focus:</w:t>
            </w:r>
            <w:r w:rsidR="00900E99">
              <w:rPr>
                <w:b/>
                <w:i/>
                <w:sz w:val="22"/>
                <w:szCs w:val="22"/>
              </w:rPr>
              <w:t xml:space="preserve"> </w:t>
            </w:r>
            <w:r>
              <w:rPr>
                <w:i/>
                <w:sz w:val="22"/>
                <w:szCs w:val="22"/>
              </w:rPr>
              <w:t>the structural features of a paragraph.</w:t>
            </w:r>
          </w:p>
        </w:tc>
        <w:tc>
          <w:tcPr>
            <w:tcW w:w="3075" w:type="dxa"/>
            <w:tcMar>
              <w:top w:w="57" w:type="dxa"/>
              <w:left w:w="57" w:type="dxa"/>
              <w:bottom w:w="57" w:type="dxa"/>
              <w:right w:w="57" w:type="dxa"/>
            </w:tcMar>
          </w:tcPr>
          <w:p w:rsidR="00A65113" w:rsidRDefault="00A65113"/>
          <w:p w:rsidR="00A65113" w:rsidRDefault="008907D2">
            <w:r>
              <w:rPr>
                <w:i/>
                <w:sz w:val="22"/>
                <w:szCs w:val="22"/>
              </w:rPr>
              <w:t>The Jerilderie Letter</w:t>
            </w:r>
            <w:r>
              <w:rPr>
                <w:sz w:val="22"/>
                <w:szCs w:val="22"/>
              </w:rPr>
              <w:t xml:space="preserve"> interactive</w:t>
            </w:r>
          </w:p>
          <w:p w:rsidR="00A65113" w:rsidRDefault="00286A8B">
            <w:hyperlink r:id="rId18">
              <w:r w:rsidR="008907D2">
                <w:rPr>
                  <w:i/>
                  <w:color w:val="1155CC"/>
                  <w:sz w:val="22"/>
                  <w:szCs w:val="22"/>
                  <w:u w:val="single"/>
                </w:rPr>
                <w:t>http://www.nma.gov.au/interactives/jerilderie/home.html</w:t>
              </w:r>
            </w:hyperlink>
          </w:p>
          <w:p w:rsidR="00A65113" w:rsidRDefault="00A65113"/>
          <w:p w:rsidR="00A65113" w:rsidRDefault="00A65113"/>
          <w:p w:rsidR="00A65113" w:rsidRDefault="00A65113"/>
          <w:p w:rsidR="00A65113" w:rsidRDefault="008907D2">
            <w:r>
              <w:rPr>
                <w:i/>
                <w:sz w:val="22"/>
                <w:szCs w:val="22"/>
              </w:rPr>
              <w:t>The Jerilderie Letter</w:t>
            </w:r>
            <w:r>
              <w:rPr>
                <w:sz w:val="22"/>
                <w:szCs w:val="22"/>
              </w:rPr>
              <w:t xml:space="preserve"> activities</w:t>
            </w:r>
          </w:p>
          <w:p w:rsidR="00A65113" w:rsidRDefault="00286A8B">
            <w:hyperlink r:id="rId19" w:anchor="ID0EED">
              <w:r w:rsidR="008907D2">
                <w:rPr>
                  <w:color w:val="1155CC"/>
                  <w:sz w:val="22"/>
                  <w:szCs w:val="22"/>
                  <w:u w:val="single"/>
                </w:rPr>
                <w:t>http://lrrpublic.cli.det.nsw.edu.au/lrrSecure/Sites/Web/identit</w:t>
              </w:r>
              <w:r w:rsidR="008907D2">
                <w:rPr>
                  <w:color w:val="1155CC"/>
                  <w:sz w:val="22"/>
                  <w:szCs w:val="22"/>
                  <w:u w:val="single"/>
                </w:rPr>
                <w:lastRenderedPageBreak/>
                <w:t>y/4645_03.htm#ID0EED</w:t>
              </w:r>
            </w:hyperlink>
          </w:p>
        </w:tc>
      </w:tr>
      <w:tr w:rsidR="00A65113">
        <w:trPr>
          <w:trHeight w:val="320"/>
        </w:trPr>
        <w:tc>
          <w:tcPr>
            <w:tcW w:w="4080" w:type="dxa"/>
            <w:vMerge/>
            <w:tcMar>
              <w:top w:w="57" w:type="dxa"/>
              <w:left w:w="57" w:type="dxa"/>
              <w:bottom w:w="57" w:type="dxa"/>
              <w:right w:w="57" w:type="dxa"/>
            </w:tcMar>
            <w:vAlign w:val="center"/>
          </w:tcPr>
          <w:p w:rsidR="00A65113" w:rsidRDefault="00A65113"/>
        </w:tc>
        <w:tc>
          <w:tcPr>
            <w:tcW w:w="8175" w:type="dxa"/>
            <w:tcMar>
              <w:top w:w="57" w:type="dxa"/>
              <w:left w:w="57" w:type="dxa"/>
              <w:bottom w:w="57" w:type="dxa"/>
              <w:right w:w="57" w:type="dxa"/>
            </w:tcMar>
          </w:tcPr>
          <w:p w:rsidR="00A65113" w:rsidRDefault="008907D2">
            <w:r>
              <w:rPr>
                <w:b/>
                <w:sz w:val="22"/>
                <w:szCs w:val="22"/>
              </w:rPr>
              <w:t xml:space="preserve">Text 2 </w:t>
            </w:r>
            <w:r w:rsidR="0085447E">
              <w:rPr>
                <w:b/>
                <w:sz w:val="22"/>
                <w:szCs w:val="22"/>
              </w:rPr>
              <w:t xml:space="preserve">– </w:t>
            </w:r>
            <w:r>
              <w:rPr>
                <w:b/>
                <w:sz w:val="22"/>
                <w:szCs w:val="22"/>
              </w:rPr>
              <w:t xml:space="preserve">extract from </w:t>
            </w:r>
            <w:r>
              <w:rPr>
                <w:b/>
                <w:i/>
                <w:sz w:val="22"/>
                <w:szCs w:val="22"/>
              </w:rPr>
              <w:t>Ned Kelly: The Story of Australia's Most Notorious Legend</w:t>
            </w:r>
            <w:r>
              <w:rPr>
                <w:b/>
                <w:sz w:val="22"/>
                <w:szCs w:val="22"/>
              </w:rPr>
              <w:t xml:space="preserve"> by Peter Fitz</w:t>
            </w:r>
            <w:r w:rsidR="0002078A">
              <w:rPr>
                <w:b/>
                <w:sz w:val="22"/>
                <w:szCs w:val="22"/>
              </w:rPr>
              <w:t>S</w:t>
            </w:r>
            <w:r>
              <w:rPr>
                <w:b/>
                <w:sz w:val="22"/>
                <w:szCs w:val="22"/>
              </w:rPr>
              <w:t xml:space="preserve">imons </w:t>
            </w:r>
          </w:p>
          <w:p w:rsidR="00BB005F" w:rsidRDefault="00BB005F">
            <w:pPr>
              <w:rPr>
                <w:sz w:val="22"/>
                <w:szCs w:val="22"/>
              </w:rPr>
            </w:pPr>
          </w:p>
          <w:p w:rsidR="00A65113" w:rsidRDefault="008907D2">
            <w:r>
              <w:rPr>
                <w:sz w:val="22"/>
                <w:szCs w:val="22"/>
              </w:rPr>
              <w:t>Teachers can access extracts from this book</w:t>
            </w:r>
            <w:r w:rsidR="00900E99">
              <w:rPr>
                <w:sz w:val="22"/>
                <w:szCs w:val="22"/>
              </w:rPr>
              <w:t xml:space="preserve"> </w:t>
            </w:r>
            <w:r>
              <w:rPr>
                <w:sz w:val="22"/>
                <w:szCs w:val="22"/>
              </w:rPr>
              <w:t xml:space="preserve">or use the extract published in the </w:t>
            </w:r>
            <w:r>
              <w:rPr>
                <w:i/>
                <w:sz w:val="22"/>
                <w:szCs w:val="22"/>
              </w:rPr>
              <w:t>Sydney Morning Herald</w:t>
            </w:r>
            <w:r>
              <w:rPr>
                <w:sz w:val="22"/>
                <w:szCs w:val="22"/>
              </w:rPr>
              <w:t xml:space="preserve"> (</w:t>
            </w:r>
            <w:r w:rsidR="00840061">
              <w:rPr>
                <w:sz w:val="22"/>
                <w:szCs w:val="22"/>
              </w:rPr>
              <w:t xml:space="preserve">3 </w:t>
            </w:r>
            <w:r>
              <w:rPr>
                <w:sz w:val="22"/>
                <w:szCs w:val="22"/>
              </w:rPr>
              <w:t xml:space="preserve">Nov </w:t>
            </w:r>
            <w:r w:rsidR="00840061">
              <w:rPr>
                <w:sz w:val="22"/>
                <w:szCs w:val="22"/>
              </w:rPr>
              <w:t xml:space="preserve"> </w:t>
            </w:r>
            <w:r>
              <w:rPr>
                <w:sz w:val="22"/>
                <w:szCs w:val="22"/>
              </w:rPr>
              <w:t>2013)</w:t>
            </w:r>
          </w:p>
          <w:p w:rsidR="00A65113" w:rsidRDefault="00A65113"/>
          <w:p w:rsidR="00A65113" w:rsidRDefault="008907D2" w:rsidP="00887942">
            <w:pPr>
              <w:contextualSpacing/>
              <w:rPr>
                <w:sz w:val="22"/>
                <w:szCs w:val="22"/>
              </w:rPr>
            </w:pPr>
            <w:r>
              <w:rPr>
                <w:sz w:val="22"/>
                <w:szCs w:val="22"/>
              </w:rPr>
              <w:t>Teachers draw attention to key words and phrases used in the extracts and the interview (below) to help students as needed.</w:t>
            </w:r>
            <w:r w:rsidR="00887942">
              <w:rPr>
                <w:sz w:val="22"/>
                <w:szCs w:val="22"/>
              </w:rPr>
              <w:t xml:space="preserve"> Students complete the following questions:</w:t>
            </w:r>
          </w:p>
          <w:p w:rsidR="00A65113" w:rsidRDefault="008907D2" w:rsidP="0089503F">
            <w:pPr>
              <w:numPr>
                <w:ilvl w:val="0"/>
                <w:numId w:val="13"/>
              </w:numPr>
              <w:ind w:hanging="360"/>
              <w:contextualSpacing/>
              <w:rPr>
                <w:sz w:val="22"/>
                <w:szCs w:val="22"/>
              </w:rPr>
            </w:pPr>
            <w:r>
              <w:rPr>
                <w:sz w:val="22"/>
                <w:szCs w:val="22"/>
              </w:rPr>
              <w:t>What do you think Peter Fitz</w:t>
            </w:r>
            <w:r w:rsidR="00840061">
              <w:rPr>
                <w:sz w:val="22"/>
                <w:szCs w:val="22"/>
              </w:rPr>
              <w:t>S</w:t>
            </w:r>
            <w:r>
              <w:rPr>
                <w:sz w:val="22"/>
                <w:szCs w:val="22"/>
              </w:rPr>
              <w:t>imons’</w:t>
            </w:r>
            <w:r w:rsidR="00840061">
              <w:rPr>
                <w:sz w:val="22"/>
                <w:szCs w:val="22"/>
              </w:rPr>
              <w:t>s</w:t>
            </w:r>
            <w:r>
              <w:rPr>
                <w:sz w:val="22"/>
                <w:szCs w:val="22"/>
              </w:rPr>
              <w:t xml:space="preserve"> purpose is in writing this?</w:t>
            </w:r>
          </w:p>
          <w:p w:rsidR="00A65113" w:rsidRDefault="008907D2" w:rsidP="0089503F">
            <w:pPr>
              <w:numPr>
                <w:ilvl w:val="0"/>
                <w:numId w:val="13"/>
              </w:numPr>
              <w:ind w:hanging="360"/>
              <w:contextualSpacing/>
              <w:rPr>
                <w:sz w:val="22"/>
                <w:szCs w:val="22"/>
              </w:rPr>
            </w:pPr>
            <w:r>
              <w:rPr>
                <w:sz w:val="22"/>
                <w:szCs w:val="22"/>
              </w:rPr>
              <w:t>Who</w:t>
            </w:r>
            <w:r w:rsidR="00840061">
              <w:rPr>
                <w:sz w:val="22"/>
                <w:szCs w:val="22"/>
              </w:rPr>
              <w:t>m</w:t>
            </w:r>
            <w:r>
              <w:rPr>
                <w:sz w:val="22"/>
                <w:szCs w:val="22"/>
              </w:rPr>
              <w:t xml:space="preserve"> do you think he expects his audience to be?</w:t>
            </w:r>
          </w:p>
          <w:p w:rsidR="00A65113" w:rsidRDefault="008907D2" w:rsidP="0089503F">
            <w:pPr>
              <w:numPr>
                <w:ilvl w:val="0"/>
                <w:numId w:val="13"/>
              </w:numPr>
              <w:ind w:hanging="360"/>
              <w:contextualSpacing/>
              <w:rPr>
                <w:sz w:val="22"/>
                <w:szCs w:val="22"/>
              </w:rPr>
            </w:pPr>
            <w:r>
              <w:rPr>
                <w:sz w:val="22"/>
                <w:szCs w:val="22"/>
              </w:rPr>
              <w:t>What do you notice about the way he uses language? How would you describe his style?</w:t>
            </w:r>
          </w:p>
          <w:p w:rsidR="00A65113" w:rsidRDefault="008907D2" w:rsidP="0089503F">
            <w:pPr>
              <w:numPr>
                <w:ilvl w:val="0"/>
                <w:numId w:val="13"/>
              </w:numPr>
              <w:ind w:hanging="360"/>
              <w:contextualSpacing/>
              <w:rPr>
                <w:sz w:val="22"/>
                <w:szCs w:val="22"/>
              </w:rPr>
            </w:pPr>
            <w:r>
              <w:rPr>
                <w:sz w:val="22"/>
                <w:szCs w:val="22"/>
              </w:rPr>
              <w:t>Identify some language features that he has used, provide evidence and explain the effect you think using this technique has on the reader. Does using this technique help to achieve his purpose or appeal to his audience?</w:t>
            </w:r>
          </w:p>
          <w:p w:rsidR="00A65113" w:rsidRDefault="008907D2" w:rsidP="0089503F">
            <w:pPr>
              <w:numPr>
                <w:ilvl w:val="0"/>
                <w:numId w:val="13"/>
              </w:numPr>
              <w:ind w:hanging="360"/>
              <w:contextualSpacing/>
              <w:rPr>
                <w:sz w:val="22"/>
                <w:szCs w:val="22"/>
              </w:rPr>
            </w:pPr>
            <w:r>
              <w:rPr>
                <w:sz w:val="22"/>
                <w:szCs w:val="22"/>
              </w:rPr>
              <w:t>What do you think his attitude is towards Ned Kelly? Identify three quotes that suggest this and explain how they helped form your opinion.</w:t>
            </w:r>
          </w:p>
          <w:p w:rsidR="00A65113" w:rsidRDefault="00A65113"/>
          <w:p w:rsidR="00A65113" w:rsidRPr="00887942" w:rsidRDefault="00887942" w:rsidP="00887942">
            <w:r>
              <w:rPr>
                <w:sz w:val="22"/>
                <w:szCs w:val="22"/>
              </w:rPr>
              <w:t>Students l</w:t>
            </w:r>
            <w:r w:rsidR="008907D2">
              <w:rPr>
                <w:sz w:val="22"/>
                <w:szCs w:val="22"/>
              </w:rPr>
              <w:t xml:space="preserve">isten to an interview by Fran Kelly with the author on </w:t>
            </w:r>
            <w:r w:rsidR="008907D2">
              <w:rPr>
                <w:i/>
                <w:sz w:val="22"/>
                <w:szCs w:val="22"/>
              </w:rPr>
              <w:t>ABC Radio National</w:t>
            </w:r>
            <w:r w:rsidR="008907D2">
              <w:rPr>
                <w:sz w:val="22"/>
                <w:szCs w:val="22"/>
              </w:rPr>
              <w:t xml:space="preserve"> (4 Nov 2013)</w:t>
            </w:r>
            <w:r>
              <w:t xml:space="preserve">. </w:t>
            </w:r>
            <w:r w:rsidR="008907D2">
              <w:rPr>
                <w:sz w:val="22"/>
                <w:szCs w:val="22"/>
              </w:rPr>
              <w:t xml:space="preserve">Teachers design questions to assist students to draw meaning from the </w:t>
            </w:r>
            <w:r w:rsidR="000F023F">
              <w:rPr>
                <w:sz w:val="22"/>
                <w:szCs w:val="22"/>
              </w:rPr>
              <w:t>interview</w:t>
            </w:r>
            <w:r w:rsidR="00756538">
              <w:rPr>
                <w:sz w:val="22"/>
                <w:szCs w:val="22"/>
              </w:rPr>
              <w:t>,</w:t>
            </w:r>
            <w:r w:rsidR="000F023F">
              <w:rPr>
                <w:sz w:val="22"/>
                <w:szCs w:val="22"/>
              </w:rPr>
              <w:t xml:space="preserve"> ranging</w:t>
            </w:r>
            <w:r w:rsidR="008907D2">
              <w:rPr>
                <w:sz w:val="22"/>
                <w:szCs w:val="22"/>
              </w:rPr>
              <w:t xml:space="preserve"> from literal to applied levels of meaning.</w:t>
            </w:r>
          </w:p>
          <w:p w:rsidR="00A65113" w:rsidRDefault="008907D2" w:rsidP="0089503F">
            <w:pPr>
              <w:numPr>
                <w:ilvl w:val="0"/>
                <w:numId w:val="27"/>
              </w:numPr>
              <w:ind w:hanging="360"/>
              <w:contextualSpacing/>
              <w:rPr>
                <w:sz w:val="22"/>
                <w:szCs w:val="22"/>
              </w:rPr>
            </w:pPr>
            <w:r>
              <w:rPr>
                <w:sz w:val="22"/>
                <w:szCs w:val="22"/>
              </w:rPr>
              <w:t xml:space="preserve">How does this type of text (interview) differ from the extract? Do they have </w:t>
            </w:r>
            <w:r>
              <w:rPr>
                <w:sz w:val="22"/>
                <w:szCs w:val="22"/>
              </w:rPr>
              <w:lastRenderedPageBreak/>
              <w:t>different purposes? How does this influence the type of language used?</w:t>
            </w:r>
          </w:p>
          <w:p w:rsidR="0095749F" w:rsidRPr="00887942" w:rsidRDefault="00AB2272" w:rsidP="0089503F">
            <w:pPr>
              <w:pStyle w:val="ListParagraph"/>
              <w:numPr>
                <w:ilvl w:val="0"/>
                <w:numId w:val="27"/>
              </w:numPr>
              <w:ind w:hanging="324"/>
              <w:rPr>
                <w:sz w:val="22"/>
                <w:szCs w:val="22"/>
              </w:rPr>
            </w:pPr>
            <w:r w:rsidRPr="00887942">
              <w:rPr>
                <w:sz w:val="22"/>
                <w:szCs w:val="22"/>
              </w:rPr>
              <w:t xml:space="preserve">Students </w:t>
            </w:r>
            <w:r w:rsidR="008907D2" w:rsidRPr="00887942">
              <w:rPr>
                <w:sz w:val="22"/>
                <w:szCs w:val="22"/>
              </w:rPr>
              <w:t xml:space="preserve">consider whether listening to the interview with the author of </w:t>
            </w:r>
            <w:r w:rsidR="008907D2" w:rsidRPr="00887942">
              <w:rPr>
                <w:i/>
                <w:sz w:val="22"/>
                <w:szCs w:val="22"/>
              </w:rPr>
              <w:t>Ned Kelly: The Story of Australia's Most Notorious Legend</w:t>
            </w:r>
            <w:r w:rsidR="008907D2" w:rsidRPr="00887942">
              <w:rPr>
                <w:sz w:val="22"/>
                <w:szCs w:val="22"/>
              </w:rPr>
              <w:t xml:space="preserve"> helped them understand his purpose in writing the book</w:t>
            </w:r>
            <w:r w:rsidR="00756538" w:rsidRPr="00887942">
              <w:rPr>
                <w:sz w:val="22"/>
                <w:szCs w:val="22"/>
              </w:rPr>
              <w:t>.</w:t>
            </w:r>
          </w:p>
          <w:p w:rsidR="00887942" w:rsidRDefault="00887942" w:rsidP="00887942">
            <w:pPr>
              <w:rPr>
                <w:sz w:val="22"/>
                <w:szCs w:val="22"/>
              </w:rPr>
            </w:pPr>
          </w:p>
          <w:p w:rsidR="00887942" w:rsidRDefault="00887942" w:rsidP="00887942">
            <w:pPr>
              <w:rPr>
                <w:i/>
                <w:sz w:val="22"/>
                <w:szCs w:val="22"/>
              </w:rPr>
            </w:pPr>
            <w:r>
              <w:rPr>
                <w:sz w:val="22"/>
                <w:szCs w:val="22"/>
              </w:rPr>
              <w:t>Students f</w:t>
            </w:r>
            <w:r w:rsidR="0095749F" w:rsidRPr="00887942">
              <w:rPr>
                <w:sz w:val="22"/>
                <w:szCs w:val="22"/>
              </w:rPr>
              <w:t xml:space="preserve">ill in the two tables based on their reading of </w:t>
            </w:r>
            <w:r w:rsidR="0095749F" w:rsidRPr="00887942">
              <w:rPr>
                <w:i/>
                <w:sz w:val="22"/>
                <w:szCs w:val="22"/>
              </w:rPr>
              <w:t>Ned Kelly: The Story of Australia's Most Notorious Legend</w:t>
            </w:r>
            <w:r w:rsidRPr="00887942">
              <w:rPr>
                <w:i/>
                <w:sz w:val="22"/>
                <w:szCs w:val="22"/>
              </w:rPr>
              <w:t>.</w:t>
            </w:r>
          </w:p>
          <w:p w:rsidR="00887942" w:rsidRDefault="00887942" w:rsidP="00887942">
            <w:pPr>
              <w:rPr>
                <w:i/>
                <w:sz w:val="22"/>
                <w:szCs w:val="22"/>
              </w:rPr>
            </w:pPr>
          </w:p>
          <w:p w:rsidR="0095749F" w:rsidRPr="00887942" w:rsidRDefault="00887942" w:rsidP="00887942">
            <w:pPr>
              <w:rPr>
                <w:i/>
                <w:sz w:val="22"/>
                <w:szCs w:val="22"/>
              </w:rPr>
            </w:pPr>
            <w:r w:rsidRPr="00887942">
              <w:rPr>
                <w:sz w:val="22"/>
                <w:szCs w:val="22"/>
              </w:rPr>
              <w:t>Students r</w:t>
            </w:r>
            <w:r w:rsidR="0095749F" w:rsidRPr="00887942">
              <w:rPr>
                <w:sz w:val="22"/>
                <w:szCs w:val="22"/>
              </w:rPr>
              <w:t>eflect on the opinion they are forming of Ned Kelly and the role of the text in influencing it. Has this text changed their views, reinforced them?</w:t>
            </w:r>
          </w:p>
          <w:p w:rsidR="00887942" w:rsidRDefault="00887942" w:rsidP="00887942">
            <w:pPr>
              <w:rPr>
                <w:b/>
                <w:sz w:val="22"/>
                <w:szCs w:val="22"/>
              </w:rPr>
            </w:pPr>
          </w:p>
          <w:p w:rsidR="0095749F" w:rsidRPr="00887942" w:rsidRDefault="0095749F" w:rsidP="00887942">
            <w:pPr>
              <w:rPr>
                <w:b/>
              </w:rPr>
            </w:pPr>
            <w:r w:rsidRPr="00887942">
              <w:rPr>
                <w:b/>
                <w:sz w:val="22"/>
                <w:szCs w:val="22"/>
              </w:rPr>
              <w:t>Analytical writing</w:t>
            </w:r>
          </w:p>
          <w:p w:rsidR="0095749F" w:rsidRPr="00215A82" w:rsidRDefault="0095749F" w:rsidP="00887942">
            <w:pPr>
              <w:rPr>
                <w:sz w:val="22"/>
                <w:szCs w:val="22"/>
              </w:rPr>
            </w:pPr>
            <w:r w:rsidRPr="00215A82">
              <w:rPr>
                <w:sz w:val="22"/>
                <w:szCs w:val="22"/>
              </w:rPr>
              <w:t>Students write a complete structured paragraph, answering the following question:</w:t>
            </w:r>
            <w:r w:rsidRPr="00215A82" w:rsidDel="00382EAF">
              <w:rPr>
                <w:sz w:val="22"/>
                <w:szCs w:val="22"/>
              </w:rPr>
              <w:t xml:space="preserve"> </w:t>
            </w:r>
            <w:r w:rsidRPr="00215A82">
              <w:rPr>
                <w:sz w:val="22"/>
                <w:szCs w:val="22"/>
              </w:rPr>
              <w:t xml:space="preserve">How has Ned Kelly represented himself through </w:t>
            </w:r>
            <w:r w:rsidRPr="00215A82">
              <w:rPr>
                <w:i/>
                <w:sz w:val="22"/>
                <w:szCs w:val="22"/>
              </w:rPr>
              <w:t>The Jerilderie Letter</w:t>
            </w:r>
            <w:r w:rsidRPr="00215A82">
              <w:rPr>
                <w:sz w:val="22"/>
                <w:szCs w:val="22"/>
              </w:rPr>
              <w:t>? In your answer you should consider his purpose and audience as well as the specific language features used.</w:t>
            </w:r>
          </w:p>
          <w:p w:rsidR="0095749F" w:rsidRDefault="0095749F" w:rsidP="00887942">
            <w:pPr>
              <w:contextualSpacing/>
              <w:rPr>
                <w:sz w:val="22"/>
                <w:szCs w:val="22"/>
              </w:rPr>
            </w:pPr>
            <w:r>
              <w:rPr>
                <w:b/>
                <w:i/>
                <w:sz w:val="22"/>
                <w:szCs w:val="22"/>
              </w:rPr>
              <w:t xml:space="preserve">Language focus: </w:t>
            </w:r>
            <w:r>
              <w:rPr>
                <w:i/>
                <w:sz w:val="22"/>
                <w:szCs w:val="22"/>
              </w:rPr>
              <w:t>the structural features of a paragraph.</w:t>
            </w:r>
          </w:p>
          <w:p w:rsidR="0095749F" w:rsidRPr="0095749F" w:rsidRDefault="0095749F" w:rsidP="0095749F">
            <w:pPr>
              <w:rPr>
                <w:sz w:val="22"/>
                <w:szCs w:val="22"/>
              </w:rPr>
            </w:pPr>
            <w:r>
              <w:rPr>
                <w:sz w:val="22"/>
                <w:szCs w:val="22"/>
              </w:rPr>
              <w:t xml:space="preserve"> </w:t>
            </w:r>
          </w:p>
        </w:tc>
        <w:tc>
          <w:tcPr>
            <w:tcW w:w="3075" w:type="dxa"/>
            <w:tcMar>
              <w:top w:w="57" w:type="dxa"/>
              <w:left w:w="57" w:type="dxa"/>
              <w:bottom w:w="57" w:type="dxa"/>
              <w:right w:w="57" w:type="dxa"/>
            </w:tcMar>
          </w:tcPr>
          <w:p w:rsidR="00A65113" w:rsidRDefault="008907D2">
            <w:r>
              <w:rPr>
                <w:i/>
                <w:sz w:val="22"/>
                <w:szCs w:val="22"/>
              </w:rPr>
              <w:lastRenderedPageBreak/>
              <w:t>Ned Kelly</w:t>
            </w:r>
            <w:r>
              <w:rPr>
                <w:sz w:val="22"/>
                <w:szCs w:val="22"/>
              </w:rPr>
              <w:t xml:space="preserve"> by Peter FitzSimons, William Heinemann (2013)</w:t>
            </w:r>
          </w:p>
          <w:p w:rsidR="00A65113" w:rsidRDefault="00A65113"/>
          <w:p w:rsidR="00A65113" w:rsidRDefault="008907D2">
            <w:r>
              <w:rPr>
                <w:b/>
                <w:sz w:val="22"/>
                <w:szCs w:val="22"/>
              </w:rPr>
              <w:t>Extract:</w:t>
            </w:r>
          </w:p>
          <w:p w:rsidR="00A65113" w:rsidRDefault="00286A8B">
            <w:hyperlink r:id="rId20">
              <w:r w:rsidR="008907D2">
                <w:rPr>
                  <w:color w:val="1155CC"/>
                  <w:sz w:val="22"/>
                  <w:szCs w:val="22"/>
                  <w:u w:val="single"/>
                </w:rPr>
                <w:t>http://www.smh.com.au/national/iron-man-the-story-of-ned-kellys-last-stand-20131102-2wt5p.html</w:t>
              </w:r>
            </w:hyperlink>
          </w:p>
          <w:p w:rsidR="00A65113" w:rsidRDefault="00A65113"/>
          <w:p w:rsidR="00A65113" w:rsidRDefault="00A65113"/>
          <w:p w:rsidR="00A65113" w:rsidRDefault="00A65113"/>
          <w:p w:rsidR="00A65113" w:rsidRDefault="00A65113"/>
          <w:p w:rsidR="00A65113" w:rsidRDefault="00A65113"/>
          <w:p w:rsidR="00A65113" w:rsidRDefault="00A65113"/>
          <w:p w:rsidR="00A65113" w:rsidRDefault="00A65113"/>
          <w:p w:rsidR="00A65113" w:rsidRDefault="00A65113"/>
          <w:p w:rsidR="00A65113" w:rsidRDefault="00A65113"/>
          <w:p w:rsidR="00A65113" w:rsidRDefault="008907D2">
            <w:r>
              <w:rPr>
                <w:b/>
                <w:sz w:val="22"/>
                <w:szCs w:val="22"/>
              </w:rPr>
              <w:t>ABC Radio National Interview</w:t>
            </w:r>
          </w:p>
          <w:p w:rsidR="00A65113" w:rsidRDefault="00286A8B">
            <w:hyperlink r:id="rId21">
              <w:r w:rsidR="008907D2">
                <w:rPr>
                  <w:color w:val="1155CC"/>
                  <w:sz w:val="22"/>
                  <w:szCs w:val="22"/>
                  <w:u w:val="single"/>
                </w:rPr>
                <w:t>http://www.abc.net.au/radionational/programs/breakfast/201</w:t>
              </w:r>
              <w:r w:rsidR="008907D2">
                <w:rPr>
                  <w:color w:val="1155CC"/>
                  <w:sz w:val="22"/>
                  <w:szCs w:val="22"/>
                  <w:u w:val="single"/>
                </w:rPr>
                <w:lastRenderedPageBreak/>
                <w:t>3-11-04/5066722</w:t>
              </w:r>
            </w:hyperlink>
          </w:p>
          <w:p w:rsidR="00A65113" w:rsidRDefault="00A65113"/>
        </w:tc>
      </w:tr>
      <w:tr w:rsidR="00A65113">
        <w:trPr>
          <w:trHeight w:val="320"/>
        </w:trPr>
        <w:tc>
          <w:tcPr>
            <w:tcW w:w="4080" w:type="dxa"/>
            <w:vMerge/>
            <w:tcMar>
              <w:top w:w="57" w:type="dxa"/>
              <w:left w:w="57" w:type="dxa"/>
              <w:bottom w:w="57" w:type="dxa"/>
              <w:right w:w="57" w:type="dxa"/>
            </w:tcMar>
            <w:vAlign w:val="center"/>
          </w:tcPr>
          <w:p w:rsidR="00A65113" w:rsidRDefault="00A65113"/>
        </w:tc>
        <w:tc>
          <w:tcPr>
            <w:tcW w:w="8175" w:type="dxa"/>
            <w:tcMar>
              <w:top w:w="57" w:type="dxa"/>
              <w:left w:w="57" w:type="dxa"/>
              <w:bottom w:w="57" w:type="dxa"/>
              <w:right w:w="57" w:type="dxa"/>
            </w:tcMar>
          </w:tcPr>
          <w:p w:rsidR="00A65113" w:rsidRDefault="008907D2">
            <w:r>
              <w:rPr>
                <w:b/>
                <w:sz w:val="22"/>
                <w:szCs w:val="22"/>
              </w:rPr>
              <w:t xml:space="preserve">Text 3 </w:t>
            </w:r>
            <w:r w:rsidR="0085447E">
              <w:rPr>
                <w:b/>
                <w:sz w:val="22"/>
                <w:szCs w:val="22"/>
              </w:rPr>
              <w:t xml:space="preserve">– </w:t>
            </w:r>
            <w:r>
              <w:rPr>
                <w:b/>
                <w:sz w:val="22"/>
                <w:szCs w:val="22"/>
              </w:rPr>
              <w:t xml:space="preserve">Gregor Jordan’s </w:t>
            </w:r>
            <w:r>
              <w:rPr>
                <w:b/>
                <w:i/>
                <w:sz w:val="22"/>
                <w:szCs w:val="22"/>
              </w:rPr>
              <w:t>Ned Kelly</w:t>
            </w:r>
            <w:r>
              <w:rPr>
                <w:b/>
                <w:sz w:val="22"/>
                <w:szCs w:val="22"/>
              </w:rPr>
              <w:t xml:space="preserve"> (2003) </w:t>
            </w:r>
          </w:p>
          <w:p w:rsidR="00A65113" w:rsidRDefault="008907D2" w:rsidP="00887942">
            <w:pPr>
              <w:contextualSpacing/>
              <w:rPr>
                <w:sz w:val="22"/>
                <w:szCs w:val="22"/>
              </w:rPr>
            </w:pPr>
            <w:r>
              <w:rPr>
                <w:sz w:val="22"/>
                <w:szCs w:val="22"/>
              </w:rPr>
              <w:t>Students can view the two film trailers for the film of Ned Kelly. They should consider what perspective is being offered of Ned Kelly and how the tools of film have been used to share this.</w:t>
            </w:r>
          </w:p>
          <w:p w:rsidR="00A65113" w:rsidRDefault="008907D2" w:rsidP="00887942">
            <w:r>
              <w:rPr>
                <w:sz w:val="22"/>
                <w:szCs w:val="22"/>
              </w:rPr>
              <w:t>What is this text’s purpose? How does this influence the techniques used?</w:t>
            </w:r>
          </w:p>
          <w:p w:rsidR="00A65113" w:rsidRDefault="00A65113"/>
          <w:p w:rsidR="00A65113" w:rsidRPr="00887942" w:rsidRDefault="008907D2" w:rsidP="00887942">
            <w:pPr>
              <w:rPr>
                <w:sz w:val="22"/>
                <w:szCs w:val="22"/>
              </w:rPr>
            </w:pPr>
            <w:r>
              <w:rPr>
                <w:sz w:val="22"/>
                <w:szCs w:val="22"/>
              </w:rPr>
              <w:t xml:space="preserve">Extracts from the film may be used to complete similar activities to </w:t>
            </w:r>
            <w:r w:rsidR="00840061">
              <w:rPr>
                <w:sz w:val="22"/>
                <w:szCs w:val="22"/>
              </w:rPr>
              <w:t xml:space="preserve">those </w:t>
            </w:r>
            <w:r>
              <w:rPr>
                <w:sz w:val="22"/>
                <w:szCs w:val="22"/>
              </w:rPr>
              <w:t>above to help determine the view of Ned Kelly being presented and how the filmmaker has done this (</w:t>
            </w:r>
            <w:r w:rsidR="00840061">
              <w:rPr>
                <w:sz w:val="22"/>
                <w:szCs w:val="22"/>
              </w:rPr>
              <w:t>ie</w:t>
            </w:r>
            <w:r>
              <w:rPr>
                <w:sz w:val="22"/>
                <w:szCs w:val="22"/>
              </w:rPr>
              <w:t xml:space="preserve"> consider how the film starts and the role this plays in how audiences are being positioned to view Ned Kelly)</w:t>
            </w:r>
            <w:r w:rsidR="00756538">
              <w:rPr>
                <w:sz w:val="22"/>
                <w:szCs w:val="22"/>
              </w:rPr>
              <w:t>.</w:t>
            </w:r>
          </w:p>
          <w:p w:rsidR="00A65113" w:rsidRDefault="00A65113">
            <w:pPr>
              <w:ind w:left="390"/>
            </w:pPr>
          </w:p>
          <w:p w:rsidR="00A65113" w:rsidRPr="000F023F" w:rsidRDefault="00840061" w:rsidP="00887942">
            <w:pPr>
              <w:rPr>
                <w:sz w:val="22"/>
                <w:szCs w:val="22"/>
              </w:rPr>
            </w:pPr>
            <w:r>
              <w:rPr>
                <w:sz w:val="22"/>
                <w:szCs w:val="22"/>
              </w:rPr>
              <w:t>Students f</w:t>
            </w:r>
            <w:r w:rsidR="008907D2" w:rsidRPr="000F023F">
              <w:rPr>
                <w:sz w:val="22"/>
                <w:szCs w:val="22"/>
              </w:rPr>
              <w:t>ill in the two tables</w:t>
            </w:r>
            <w:r w:rsidR="00482AA4">
              <w:rPr>
                <w:sz w:val="22"/>
                <w:szCs w:val="22"/>
              </w:rPr>
              <w:t xml:space="preserve"> above </w:t>
            </w:r>
            <w:r w:rsidR="008907D2" w:rsidRPr="000F023F">
              <w:rPr>
                <w:sz w:val="22"/>
                <w:szCs w:val="22"/>
              </w:rPr>
              <w:t>based on their viewing of</w:t>
            </w:r>
            <w:r w:rsidR="008907D2" w:rsidRPr="000F023F">
              <w:rPr>
                <w:i/>
                <w:sz w:val="22"/>
                <w:szCs w:val="22"/>
              </w:rPr>
              <w:t xml:space="preserve"> Ned Kelly </w:t>
            </w:r>
            <w:r w:rsidR="008907D2" w:rsidRPr="000F023F">
              <w:rPr>
                <w:sz w:val="22"/>
                <w:szCs w:val="22"/>
              </w:rPr>
              <w:t>and reflect on the opinion they are forming of Ned Kelly and the role of this specific text in influencing it. Has this text changed their views, reinforced them?</w:t>
            </w:r>
          </w:p>
          <w:p w:rsidR="00887942" w:rsidRDefault="00887942" w:rsidP="00887942"/>
          <w:p w:rsidR="00A65EBB" w:rsidRDefault="00A65EBB" w:rsidP="00887942">
            <w:pPr>
              <w:rPr>
                <w:b/>
                <w:sz w:val="22"/>
                <w:szCs w:val="22"/>
              </w:rPr>
            </w:pPr>
          </w:p>
          <w:p w:rsidR="00840061" w:rsidRDefault="00840061" w:rsidP="00887942">
            <w:r>
              <w:rPr>
                <w:b/>
                <w:sz w:val="22"/>
                <w:szCs w:val="22"/>
              </w:rPr>
              <w:t>Analytical writing</w:t>
            </w:r>
          </w:p>
          <w:p w:rsidR="00A65113" w:rsidRDefault="00840061" w:rsidP="00887942">
            <w:r>
              <w:rPr>
                <w:sz w:val="22"/>
                <w:szCs w:val="22"/>
              </w:rPr>
              <w:lastRenderedPageBreak/>
              <w:t>Students write a complete structured paragraph, answering the following question:</w:t>
            </w:r>
            <w:r w:rsidDel="00382EAF">
              <w:t xml:space="preserve"> </w:t>
            </w:r>
            <w:r w:rsidDel="00840061">
              <w:rPr>
                <w:b/>
                <w:sz w:val="22"/>
                <w:szCs w:val="22"/>
              </w:rPr>
              <w:t xml:space="preserve"> </w:t>
            </w:r>
            <w:r w:rsidR="008907D2">
              <w:rPr>
                <w:sz w:val="22"/>
                <w:szCs w:val="22"/>
              </w:rPr>
              <w:t>How successfully has Gregor Jordan used the tools of filmmaking to represent a particular view of Ned Kelly? In your answer you should consider the director’s purpose and audience as well as the specific techniques he has used.</w:t>
            </w:r>
          </w:p>
          <w:p w:rsidR="00A65113" w:rsidRDefault="008907D2" w:rsidP="00A65EBB">
            <w:r w:rsidRPr="009146AC">
              <w:rPr>
                <w:b/>
                <w:i/>
                <w:sz w:val="22"/>
                <w:szCs w:val="22"/>
              </w:rPr>
              <w:t>Language focus:</w:t>
            </w:r>
            <w:r>
              <w:rPr>
                <w:i/>
                <w:sz w:val="22"/>
                <w:szCs w:val="22"/>
              </w:rPr>
              <w:t xml:space="preserve"> modality and evaluative language.</w:t>
            </w:r>
          </w:p>
          <w:p w:rsidR="00A65113" w:rsidRDefault="00A65113"/>
          <w:p w:rsidR="00A65113" w:rsidRDefault="008907D2" w:rsidP="00887942">
            <w:r>
              <w:rPr>
                <w:sz w:val="22"/>
                <w:szCs w:val="22"/>
              </w:rPr>
              <w:t>Teachers may like to look at the fact that the Gregor Jordan film is a fictionalised account of Ned Kelly’s life. It is based on the novel</w:t>
            </w:r>
            <w:r w:rsidR="00900E99">
              <w:rPr>
                <w:sz w:val="22"/>
                <w:szCs w:val="22"/>
              </w:rPr>
              <w:t xml:space="preserve"> </w:t>
            </w:r>
            <w:r>
              <w:rPr>
                <w:i/>
                <w:sz w:val="22"/>
                <w:szCs w:val="22"/>
              </w:rPr>
              <w:t>Our Sunshine</w:t>
            </w:r>
            <w:r>
              <w:rPr>
                <w:sz w:val="22"/>
                <w:szCs w:val="22"/>
              </w:rPr>
              <w:t xml:space="preserve"> by Australian writer Robert Drewe. Teachers may also like to show students clips from the 1906 film </w:t>
            </w:r>
            <w:r>
              <w:rPr>
                <w:i/>
                <w:sz w:val="22"/>
                <w:szCs w:val="22"/>
              </w:rPr>
              <w:t xml:space="preserve">The Story of the Kelly Gang </w:t>
            </w:r>
            <w:r>
              <w:rPr>
                <w:sz w:val="22"/>
                <w:szCs w:val="22"/>
              </w:rPr>
              <w:t xml:space="preserve">(which was banned in 1912) to compare and contrast the representation with the 2003 film. </w:t>
            </w:r>
          </w:p>
          <w:p w:rsidR="00A65113" w:rsidRDefault="00A65113"/>
          <w:p w:rsidR="00A65113" w:rsidRDefault="008907D2" w:rsidP="00887942">
            <w:r>
              <w:rPr>
                <w:sz w:val="22"/>
                <w:szCs w:val="22"/>
              </w:rPr>
              <w:t>Students may use a visual tool such as a V</w:t>
            </w:r>
            <w:r w:rsidR="0085447E">
              <w:rPr>
                <w:sz w:val="22"/>
                <w:szCs w:val="22"/>
              </w:rPr>
              <w:t>enn</w:t>
            </w:r>
            <w:r>
              <w:rPr>
                <w:sz w:val="22"/>
                <w:szCs w:val="22"/>
              </w:rPr>
              <w:t xml:space="preserve"> diagram to represent their ideas.</w:t>
            </w:r>
          </w:p>
        </w:tc>
        <w:tc>
          <w:tcPr>
            <w:tcW w:w="3075" w:type="dxa"/>
            <w:tcMar>
              <w:top w:w="57" w:type="dxa"/>
              <w:left w:w="57" w:type="dxa"/>
              <w:bottom w:w="57" w:type="dxa"/>
              <w:right w:w="57" w:type="dxa"/>
            </w:tcMar>
          </w:tcPr>
          <w:p w:rsidR="00A65113" w:rsidRDefault="008907D2">
            <w:r>
              <w:rPr>
                <w:sz w:val="22"/>
                <w:szCs w:val="22"/>
              </w:rPr>
              <w:lastRenderedPageBreak/>
              <w:t>Ned Kelly film trailer 1</w:t>
            </w:r>
          </w:p>
          <w:p w:rsidR="00A65113" w:rsidRDefault="00286A8B">
            <w:hyperlink r:id="rId22">
              <w:r w:rsidR="008907D2">
                <w:rPr>
                  <w:color w:val="1155CC"/>
                  <w:sz w:val="22"/>
                  <w:szCs w:val="22"/>
                  <w:u w:val="single"/>
                </w:rPr>
                <w:t>https://www.youtube.com/watch?v=doArSp1AIUw</w:t>
              </w:r>
            </w:hyperlink>
          </w:p>
          <w:p w:rsidR="00A65113" w:rsidRDefault="00A65113"/>
          <w:p w:rsidR="00A65113" w:rsidRDefault="008907D2">
            <w:r>
              <w:rPr>
                <w:sz w:val="22"/>
                <w:szCs w:val="22"/>
              </w:rPr>
              <w:t>Ned Kelly film trailer 2</w:t>
            </w:r>
          </w:p>
          <w:p w:rsidR="00A65113" w:rsidRDefault="00286A8B">
            <w:hyperlink r:id="rId23">
              <w:r w:rsidR="008907D2">
                <w:rPr>
                  <w:color w:val="1155CC"/>
                  <w:sz w:val="22"/>
                  <w:szCs w:val="22"/>
                  <w:u w:val="single"/>
                </w:rPr>
                <w:t>https://www.youtube.com/watch?v=tc6GA-kahbE</w:t>
              </w:r>
            </w:hyperlink>
          </w:p>
          <w:p w:rsidR="00A65113" w:rsidRDefault="00A65113"/>
          <w:p w:rsidR="00A65113" w:rsidRDefault="008907D2">
            <w:r>
              <w:rPr>
                <w:i/>
                <w:sz w:val="22"/>
                <w:szCs w:val="22"/>
              </w:rPr>
              <w:t>Australian Screen</w:t>
            </w:r>
            <w:r>
              <w:rPr>
                <w:sz w:val="22"/>
                <w:szCs w:val="22"/>
              </w:rPr>
              <w:t xml:space="preserve"> resource</w:t>
            </w:r>
          </w:p>
          <w:p w:rsidR="00A65113" w:rsidRDefault="00286A8B">
            <w:hyperlink r:id="rId24">
              <w:r w:rsidR="008907D2">
                <w:rPr>
                  <w:color w:val="1155CC"/>
                  <w:sz w:val="22"/>
                  <w:szCs w:val="22"/>
                  <w:u w:val="single"/>
                </w:rPr>
                <w:t>http://aso.gov.au/titles/features/ned-kelly/</w:t>
              </w:r>
            </w:hyperlink>
          </w:p>
          <w:p w:rsidR="00A65113" w:rsidRDefault="00A65113"/>
          <w:p w:rsidR="00A65113" w:rsidRDefault="00A65113"/>
          <w:p w:rsidR="00A65113" w:rsidRDefault="00A65113"/>
          <w:p w:rsidR="000F023F" w:rsidRDefault="000F023F"/>
          <w:p w:rsidR="000F023F" w:rsidRDefault="000F023F"/>
          <w:p w:rsidR="000F023F" w:rsidRDefault="000F023F"/>
          <w:p w:rsidR="000F023F" w:rsidRDefault="000F023F"/>
          <w:p w:rsidR="00A65113" w:rsidRDefault="00A65113"/>
          <w:p w:rsidR="00B504AC" w:rsidRDefault="00B504AC">
            <w:pPr>
              <w:rPr>
                <w:i/>
                <w:sz w:val="22"/>
                <w:szCs w:val="22"/>
              </w:rPr>
            </w:pPr>
          </w:p>
          <w:p w:rsidR="00B504AC" w:rsidRDefault="00B504AC">
            <w:pPr>
              <w:rPr>
                <w:i/>
                <w:sz w:val="22"/>
                <w:szCs w:val="22"/>
              </w:rPr>
            </w:pPr>
          </w:p>
          <w:p w:rsidR="00A65113" w:rsidRDefault="008907D2">
            <w:r>
              <w:rPr>
                <w:i/>
                <w:sz w:val="22"/>
                <w:szCs w:val="22"/>
              </w:rPr>
              <w:t xml:space="preserve">Story of </w:t>
            </w:r>
            <w:r w:rsidR="00756538">
              <w:rPr>
                <w:i/>
                <w:sz w:val="22"/>
                <w:szCs w:val="22"/>
              </w:rPr>
              <w:t xml:space="preserve">the </w:t>
            </w:r>
            <w:r>
              <w:rPr>
                <w:i/>
                <w:sz w:val="22"/>
                <w:szCs w:val="22"/>
              </w:rPr>
              <w:t>Kelly Gang</w:t>
            </w:r>
            <w:r>
              <w:rPr>
                <w:sz w:val="22"/>
                <w:szCs w:val="22"/>
              </w:rPr>
              <w:t xml:space="preserve"> (1906)</w:t>
            </w:r>
          </w:p>
          <w:p w:rsidR="00A65113" w:rsidRDefault="00286A8B">
            <w:hyperlink r:id="rId25">
              <w:r w:rsidR="008907D2">
                <w:rPr>
                  <w:color w:val="1155CC"/>
                  <w:sz w:val="22"/>
                  <w:szCs w:val="22"/>
                  <w:u w:val="single"/>
                </w:rPr>
                <w:t>http://aso.gov.au/titles/features/story-kelly-gang/notes/</w:t>
              </w:r>
            </w:hyperlink>
          </w:p>
          <w:p w:rsidR="00A65113" w:rsidRDefault="00A65113"/>
          <w:p w:rsidR="00A65113" w:rsidRDefault="008907D2">
            <w:r>
              <w:rPr>
                <w:sz w:val="22"/>
                <w:szCs w:val="22"/>
              </w:rPr>
              <w:t xml:space="preserve">Venn </w:t>
            </w:r>
            <w:r w:rsidR="008D5031">
              <w:rPr>
                <w:sz w:val="22"/>
                <w:szCs w:val="22"/>
              </w:rPr>
              <w:t>diagrams</w:t>
            </w:r>
          </w:p>
          <w:p w:rsidR="00A65113" w:rsidRDefault="00286A8B">
            <w:hyperlink r:id="rId26">
              <w:r w:rsidR="008907D2">
                <w:rPr>
                  <w:color w:val="1155CC"/>
                  <w:sz w:val="22"/>
                  <w:szCs w:val="22"/>
                  <w:u w:val="single"/>
                </w:rPr>
                <w:t>http://www.readwritethink.org/files/resources/interactives/venn_diagrams/</w:t>
              </w:r>
            </w:hyperlink>
          </w:p>
        </w:tc>
      </w:tr>
      <w:tr w:rsidR="00A65113">
        <w:trPr>
          <w:trHeight w:val="320"/>
        </w:trPr>
        <w:tc>
          <w:tcPr>
            <w:tcW w:w="4080" w:type="dxa"/>
            <w:vMerge/>
            <w:tcMar>
              <w:top w:w="57" w:type="dxa"/>
              <w:left w:w="57" w:type="dxa"/>
              <w:bottom w:w="57" w:type="dxa"/>
              <w:right w:w="57" w:type="dxa"/>
            </w:tcMar>
            <w:vAlign w:val="center"/>
          </w:tcPr>
          <w:p w:rsidR="00A65113" w:rsidRDefault="00A65113"/>
        </w:tc>
        <w:tc>
          <w:tcPr>
            <w:tcW w:w="8175" w:type="dxa"/>
            <w:tcMar>
              <w:top w:w="57" w:type="dxa"/>
              <w:left w:w="57" w:type="dxa"/>
              <w:bottom w:w="57" w:type="dxa"/>
              <w:right w:w="57" w:type="dxa"/>
            </w:tcMar>
          </w:tcPr>
          <w:p w:rsidR="00A65113" w:rsidRDefault="008907D2">
            <w:r>
              <w:rPr>
                <w:b/>
                <w:sz w:val="22"/>
                <w:szCs w:val="22"/>
              </w:rPr>
              <w:t xml:space="preserve">Text 4 </w:t>
            </w:r>
            <w:r w:rsidR="0085447E">
              <w:rPr>
                <w:b/>
                <w:sz w:val="22"/>
                <w:szCs w:val="22"/>
              </w:rPr>
              <w:t xml:space="preserve">– </w:t>
            </w:r>
            <w:r>
              <w:rPr>
                <w:b/>
                <w:i/>
                <w:sz w:val="22"/>
                <w:szCs w:val="22"/>
              </w:rPr>
              <w:t>True History of the Kelly Gang</w:t>
            </w:r>
            <w:r>
              <w:rPr>
                <w:b/>
                <w:sz w:val="22"/>
                <w:szCs w:val="22"/>
              </w:rPr>
              <w:t xml:space="preserve"> by Peter Carey</w:t>
            </w:r>
          </w:p>
          <w:p w:rsidR="00A65EBB" w:rsidRDefault="00A65EBB" w:rsidP="00A65EBB">
            <w:pPr>
              <w:contextualSpacing/>
              <w:rPr>
                <w:sz w:val="22"/>
                <w:szCs w:val="22"/>
              </w:rPr>
            </w:pPr>
          </w:p>
          <w:p w:rsidR="00A65113" w:rsidRDefault="00482AA4" w:rsidP="00A65EBB">
            <w:pPr>
              <w:contextualSpacing/>
              <w:rPr>
                <w:sz w:val="22"/>
                <w:szCs w:val="22"/>
              </w:rPr>
            </w:pPr>
            <w:r>
              <w:rPr>
                <w:sz w:val="22"/>
                <w:szCs w:val="22"/>
              </w:rPr>
              <w:t>S</w:t>
            </w:r>
            <w:r w:rsidR="008907D2">
              <w:rPr>
                <w:sz w:val="22"/>
                <w:szCs w:val="22"/>
              </w:rPr>
              <w:t>elect extracts from Peter Carey’s</w:t>
            </w:r>
            <w:r w:rsidR="008907D2">
              <w:rPr>
                <w:i/>
                <w:sz w:val="22"/>
                <w:szCs w:val="22"/>
              </w:rPr>
              <w:t xml:space="preserve"> True History of the Kelly Gang </w:t>
            </w:r>
            <w:r w:rsidR="008907D2">
              <w:rPr>
                <w:sz w:val="22"/>
                <w:szCs w:val="22"/>
              </w:rPr>
              <w:t xml:space="preserve">or use the one extract published in </w:t>
            </w:r>
            <w:r w:rsidR="008907D2">
              <w:rPr>
                <w:i/>
                <w:sz w:val="22"/>
                <w:szCs w:val="22"/>
              </w:rPr>
              <w:t xml:space="preserve">The Guardian </w:t>
            </w:r>
            <w:r w:rsidR="008907D2">
              <w:rPr>
                <w:sz w:val="22"/>
                <w:szCs w:val="22"/>
              </w:rPr>
              <w:t>and create focused comprehension questions to create foundational understanding.</w:t>
            </w:r>
          </w:p>
          <w:p w:rsidR="00A65113" w:rsidRDefault="008907D2" w:rsidP="00A65EBB">
            <w:pPr>
              <w:contextualSpacing/>
              <w:rPr>
                <w:sz w:val="22"/>
                <w:szCs w:val="22"/>
              </w:rPr>
            </w:pPr>
            <w:r>
              <w:rPr>
                <w:sz w:val="22"/>
                <w:szCs w:val="22"/>
              </w:rPr>
              <w:t>Students should pay particular attention to the ‘voice’ of Ned Kelly that Peter Carey has created. How is this achieved?</w:t>
            </w:r>
          </w:p>
          <w:p w:rsidR="00A65EBB" w:rsidRDefault="00A65EBB" w:rsidP="00A65EBB">
            <w:pPr>
              <w:contextualSpacing/>
              <w:rPr>
                <w:sz w:val="22"/>
                <w:szCs w:val="22"/>
              </w:rPr>
            </w:pPr>
          </w:p>
          <w:p w:rsidR="00A65113" w:rsidRDefault="00A65EBB" w:rsidP="00A65EBB">
            <w:pPr>
              <w:contextualSpacing/>
              <w:rPr>
                <w:sz w:val="22"/>
                <w:szCs w:val="22"/>
              </w:rPr>
            </w:pPr>
            <w:r>
              <w:rPr>
                <w:sz w:val="22"/>
                <w:szCs w:val="22"/>
              </w:rPr>
              <w:t>Teachers ask</w:t>
            </w:r>
            <w:r w:rsidR="00482AA4">
              <w:rPr>
                <w:sz w:val="22"/>
                <w:szCs w:val="22"/>
              </w:rPr>
              <w:t xml:space="preserve"> students to</w:t>
            </w:r>
            <w:r w:rsidR="008907D2">
              <w:rPr>
                <w:sz w:val="22"/>
                <w:szCs w:val="22"/>
              </w:rPr>
              <w:t xml:space="preserve"> consider if they have read this style of ‘voice’ before. </w:t>
            </w:r>
          </w:p>
          <w:p w:rsidR="00A65113" w:rsidRDefault="00482AA4" w:rsidP="0089503F">
            <w:pPr>
              <w:numPr>
                <w:ilvl w:val="0"/>
                <w:numId w:val="7"/>
              </w:numPr>
              <w:ind w:hanging="360"/>
              <w:contextualSpacing/>
              <w:rPr>
                <w:sz w:val="22"/>
                <w:szCs w:val="22"/>
              </w:rPr>
            </w:pPr>
            <w:r>
              <w:rPr>
                <w:sz w:val="22"/>
                <w:szCs w:val="22"/>
              </w:rPr>
              <w:t>Invite students</w:t>
            </w:r>
            <w:r w:rsidR="008907D2">
              <w:rPr>
                <w:sz w:val="22"/>
                <w:szCs w:val="22"/>
              </w:rPr>
              <w:t xml:space="preserve"> to return to their </w:t>
            </w:r>
            <w:r w:rsidR="008907D2" w:rsidRPr="009146AC">
              <w:rPr>
                <w:i/>
                <w:sz w:val="22"/>
                <w:szCs w:val="22"/>
              </w:rPr>
              <w:t>Jerilderie Letter</w:t>
            </w:r>
            <w:r w:rsidR="008907D2">
              <w:rPr>
                <w:sz w:val="22"/>
                <w:szCs w:val="22"/>
              </w:rPr>
              <w:t xml:space="preserve"> work and compare the style and voice in each.</w:t>
            </w:r>
          </w:p>
          <w:p w:rsidR="009146AC" w:rsidRPr="008907D2" w:rsidRDefault="008907D2" w:rsidP="0089503F">
            <w:pPr>
              <w:numPr>
                <w:ilvl w:val="0"/>
                <w:numId w:val="7"/>
              </w:numPr>
              <w:ind w:hanging="360"/>
              <w:contextualSpacing/>
              <w:rPr>
                <w:sz w:val="22"/>
                <w:szCs w:val="22"/>
              </w:rPr>
            </w:pPr>
            <w:r>
              <w:rPr>
                <w:sz w:val="22"/>
                <w:szCs w:val="22"/>
              </w:rPr>
              <w:t xml:space="preserve">What do </w:t>
            </w:r>
            <w:r w:rsidR="00A65EBB">
              <w:rPr>
                <w:sz w:val="22"/>
                <w:szCs w:val="22"/>
              </w:rPr>
              <w:t>they</w:t>
            </w:r>
            <w:r>
              <w:rPr>
                <w:sz w:val="22"/>
                <w:szCs w:val="22"/>
              </w:rPr>
              <w:t xml:space="preserve"> think Peter Carey was attempting to achieve by doing this? Was he successful? Explain.</w:t>
            </w:r>
          </w:p>
          <w:p w:rsidR="00A65EBB" w:rsidRDefault="00A65EBB" w:rsidP="00A65EBB">
            <w:pPr>
              <w:rPr>
                <w:sz w:val="22"/>
                <w:szCs w:val="22"/>
              </w:rPr>
            </w:pPr>
          </w:p>
          <w:p w:rsidR="009146AC" w:rsidRDefault="00A65EBB" w:rsidP="00A65EBB">
            <w:r>
              <w:rPr>
                <w:sz w:val="22"/>
                <w:szCs w:val="22"/>
              </w:rPr>
              <w:t>Students complete the</w:t>
            </w:r>
            <w:r w:rsidR="008907D2" w:rsidRPr="00A65EBB">
              <w:rPr>
                <w:sz w:val="22"/>
                <w:szCs w:val="22"/>
              </w:rPr>
              <w:t xml:space="preserve"> two tables</w:t>
            </w:r>
            <w:r>
              <w:rPr>
                <w:sz w:val="22"/>
                <w:szCs w:val="22"/>
              </w:rPr>
              <w:t xml:space="preserve"> above</w:t>
            </w:r>
            <w:r w:rsidR="008907D2" w:rsidRPr="00A65EBB">
              <w:rPr>
                <w:sz w:val="22"/>
                <w:szCs w:val="22"/>
              </w:rPr>
              <w:t xml:space="preserve"> based on their reading of </w:t>
            </w:r>
            <w:r w:rsidR="008907D2" w:rsidRPr="00A65EBB">
              <w:rPr>
                <w:i/>
                <w:sz w:val="22"/>
                <w:szCs w:val="22"/>
              </w:rPr>
              <w:t xml:space="preserve">True History of the Kelly Gang </w:t>
            </w:r>
            <w:r w:rsidR="008907D2" w:rsidRPr="00A65EBB">
              <w:rPr>
                <w:sz w:val="22"/>
                <w:szCs w:val="22"/>
              </w:rPr>
              <w:t>and reflect on the opinion they have formed of Ned Kelly and the role of this specific text in influencing it. Has this text changed their views, reinforced them?</w:t>
            </w:r>
          </w:p>
          <w:p w:rsidR="00A65EBB" w:rsidRDefault="00A65EBB" w:rsidP="00A65EBB">
            <w:pPr>
              <w:rPr>
                <w:b/>
                <w:sz w:val="22"/>
                <w:szCs w:val="22"/>
              </w:rPr>
            </w:pPr>
          </w:p>
          <w:p w:rsidR="00A65113" w:rsidRDefault="008907D2" w:rsidP="00A65EBB">
            <w:r w:rsidRPr="00A65EBB">
              <w:rPr>
                <w:b/>
                <w:sz w:val="22"/>
                <w:szCs w:val="22"/>
              </w:rPr>
              <w:t xml:space="preserve">Analytical </w:t>
            </w:r>
            <w:r w:rsidR="00004779" w:rsidRPr="00A65EBB">
              <w:rPr>
                <w:b/>
                <w:sz w:val="22"/>
                <w:szCs w:val="22"/>
              </w:rPr>
              <w:t>w</w:t>
            </w:r>
            <w:r w:rsidRPr="00A65EBB">
              <w:rPr>
                <w:b/>
                <w:sz w:val="22"/>
                <w:szCs w:val="22"/>
              </w:rPr>
              <w:t>riting</w:t>
            </w:r>
          </w:p>
          <w:p w:rsidR="00A65113" w:rsidRDefault="00004779" w:rsidP="00A65EBB">
            <w:r>
              <w:rPr>
                <w:sz w:val="22"/>
                <w:szCs w:val="22"/>
              </w:rPr>
              <w:t>Students write a complete structured paragraph, answering the following question:</w:t>
            </w:r>
            <w:r w:rsidDel="00382EAF">
              <w:t xml:space="preserve"> </w:t>
            </w:r>
            <w:r w:rsidDel="00840061">
              <w:rPr>
                <w:b/>
                <w:sz w:val="22"/>
                <w:szCs w:val="22"/>
              </w:rPr>
              <w:t xml:space="preserve"> </w:t>
            </w:r>
          </w:p>
          <w:p w:rsidR="00A65EBB" w:rsidRPr="00A65EBB" w:rsidRDefault="008907D2" w:rsidP="0089503F">
            <w:pPr>
              <w:pStyle w:val="ListParagraph"/>
              <w:numPr>
                <w:ilvl w:val="0"/>
                <w:numId w:val="37"/>
              </w:numPr>
            </w:pPr>
            <w:r w:rsidRPr="00A65EBB">
              <w:rPr>
                <w:sz w:val="22"/>
                <w:szCs w:val="22"/>
              </w:rPr>
              <w:t xml:space="preserve">How has Peter Carey used language to convey a particular perspective of </w:t>
            </w:r>
            <w:r w:rsidRPr="00A65EBB">
              <w:rPr>
                <w:sz w:val="22"/>
                <w:szCs w:val="22"/>
              </w:rPr>
              <w:lastRenderedPageBreak/>
              <w:t>Ned Kelly?</w:t>
            </w:r>
            <w:r w:rsidR="009146AC" w:rsidRPr="00A65EBB">
              <w:rPr>
                <w:sz w:val="22"/>
                <w:szCs w:val="22"/>
              </w:rPr>
              <w:t xml:space="preserve"> </w:t>
            </w:r>
          </w:p>
          <w:p w:rsidR="00A65113" w:rsidRDefault="008907D2" w:rsidP="0089503F">
            <w:pPr>
              <w:pStyle w:val="ListParagraph"/>
              <w:numPr>
                <w:ilvl w:val="0"/>
                <w:numId w:val="37"/>
              </w:numPr>
            </w:pPr>
            <w:r w:rsidRPr="00A65EBB">
              <w:rPr>
                <w:sz w:val="22"/>
                <w:szCs w:val="22"/>
              </w:rPr>
              <w:t>Teachers should allow students to independently construct their analytical paragraph</w:t>
            </w:r>
            <w:r w:rsidR="0085447E" w:rsidRPr="00A65EBB">
              <w:rPr>
                <w:sz w:val="22"/>
                <w:szCs w:val="22"/>
              </w:rPr>
              <w:t>,</w:t>
            </w:r>
            <w:r w:rsidRPr="00A65EBB">
              <w:rPr>
                <w:sz w:val="22"/>
                <w:szCs w:val="22"/>
              </w:rPr>
              <w:t xml:space="preserve"> ensuring they draw on the various elements that have been focused on in each prior paragraph.</w:t>
            </w:r>
          </w:p>
          <w:p w:rsidR="00A65113" w:rsidRDefault="00A65113">
            <w:pPr>
              <w:ind w:left="390"/>
            </w:pPr>
          </w:p>
          <w:p w:rsidR="00A65113" w:rsidRDefault="008907D2" w:rsidP="00A65EBB">
            <w:r>
              <w:rPr>
                <w:sz w:val="22"/>
                <w:szCs w:val="22"/>
              </w:rPr>
              <w:t>Students undertake a peer</w:t>
            </w:r>
            <w:r w:rsidR="00004779">
              <w:rPr>
                <w:sz w:val="22"/>
                <w:szCs w:val="22"/>
              </w:rPr>
              <w:t>-</w:t>
            </w:r>
            <w:r>
              <w:rPr>
                <w:sz w:val="22"/>
                <w:szCs w:val="22"/>
              </w:rPr>
              <w:t>marking activity whereby they provide feedback and an overall grade to each other</w:t>
            </w:r>
            <w:r w:rsidR="00004779">
              <w:rPr>
                <w:sz w:val="22"/>
                <w:szCs w:val="22"/>
              </w:rPr>
              <w:t>’</w:t>
            </w:r>
            <w:r>
              <w:rPr>
                <w:sz w:val="22"/>
                <w:szCs w:val="22"/>
              </w:rPr>
              <w:t>s paragraphs</w:t>
            </w:r>
            <w:r w:rsidR="0085447E">
              <w:rPr>
                <w:sz w:val="22"/>
                <w:szCs w:val="22"/>
              </w:rPr>
              <w:t>,</w:t>
            </w:r>
            <w:r>
              <w:rPr>
                <w:sz w:val="22"/>
                <w:szCs w:val="22"/>
              </w:rPr>
              <w:t xml:space="preserve"> focusing on the features of an analytical paragraph and how effectively they have communicated their point.</w:t>
            </w:r>
          </w:p>
        </w:tc>
        <w:tc>
          <w:tcPr>
            <w:tcW w:w="3075" w:type="dxa"/>
            <w:tcMar>
              <w:top w:w="57" w:type="dxa"/>
              <w:left w:w="57" w:type="dxa"/>
              <w:bottom w:w="57" w:type="dxa"/>
              <w:right w:w="57" w:type="dxa"/>
            </w:tcMar>
          </w:tcPr>
          <w:p w:rsidR="00A65113" w:rsidRDefault="008907D2">
            <w:r>
              <w:rPr>
                <w:i/>
                <w:sz w:val="22"/>
                <w:szCs w:val="22"/>
              </w:rPr>
              <w:lastRenderedPageBreak/>
              <w:t>True History of the Kelly Gang</w:t>
            </w:r>
            <w:r>
              <w:rPr>
                <w:sz w:val="22"/>
                <w:szCs w:val="22"/>
              </w:rPr>
              <w:t xml:space="preserve"> by Peter Carey, University of Queensland Press (2000)</w:t>
            </w:r>
          </w:p>
          <w:p w:rsidR="00A65113" w:rsidRDefault="00A65113"/>
          <w:p w:rsidR="00A65113" w:rsidRDefault="008907D2">
            <w:r>
              <w:rPr>
                <w:b/>
                <w:sz w:val="22"/>
                <w:szCs w:val="22"/>
              </w:rPr>
              <w:t>Extract from:</w:t>
            </w:r>
          </w:p>
          <w:p w:rsidR="00A65113" w:rsidRDefault="00286A8B">
            <w:hyperlink r:id="rId27">
              <w:r w:rsidR="008907D2">
                <w:rPr>
                  <w:color w:val="1155CC"/>
                  <w:sz w:val="22"/>
                  <w:szCs w:val="22"/>
                  <w:u w:val="single"/>
                </w:rPr>
                <w:t>https://www.theguardian.com/books/2001/oct/17/bookerprize2001.bookerprize</w:t>
              </w:r>
            </w:hyperlink>
          </w:p>
        </w:tc>
      </w:tr>
      <w:tr w:rsidR="00A65113">
        <w:trPr>
          <w:trHeight w:val="320"/>
        </w:trPr>
        <w:tc>
          <w:tcPr>
            <w:tcW w:w="4080" w:type="dxa"/>
            <w:vMerge/>
            <w:tcMar>
              <w:top w:w="57" w:type="dxa"/>
              <w:left w:w="57" w:type="dxa"/>
              <w:bottom w:w="57" w:type="dxa"/>
              <w:right w:w="57" w:type="dxa"/>
            </w:tcMar>
            <w:vAlign w:val="center"/>
          </w:tcPr>
          <w:p w:rsidR="00A65113" w:rsidRDefault="00A65113"/>
        </w:tc>
        <w:tc>
          <w:tcPr>
            <w:tcW w:w="8175" w:type="dxa"/>
            <w:tcMar>
              <w:top w:w="57" w:type="dxa"/>
              <w:left w:w="57" w:type="dxa"/>
              <w:bottom w:w="57" w:type="dxa"/>
              <w:right w:w="57" w:type="dxa"/>
            </w:tcMar>
          </w:tcPr>
          <w:p w:rsidR="00A65113" w:rsidRDefault="008907D2">
            <w:r>
              <w:rPr>
                <w:b/>
                <w:sz w:val="22"/>
                <w:szCs w:val="22"/>
              </w:rPr>
              <w:t xml:space="preserve">Text 5 </w:t>
            </w:r>
            <w:r w:rsidR="0085447E">
              <w:rPr>
                <w:b/>
                <w:sz w:val="22"/>
                <w:szCs w:val="22"/>
              </w:rPr>
              <w:t>–</w:t>
            </w:r>
            <w:r>
              <w:rPr>
                <w:b/>
                <w:sz w:val="22"/>
                <w:szCs w:val="22"/>
              </w:rPr>
              <w:t xml:space="preserve"> </w:t>
            </w:r>
            <w:r>
              <w:rPr>
                <w:b/>
                <w:i/>
                <w:sz w:val="22"/>
                <w:szCs w:val="22"/>
              </w:rPr>
              <w:t>Ned Kelly Uncovered</w:t>
            </w:r>
          </w:p>
          <w:p w:rsidR="00A65113" w:rsidRDefault="008907D2" w:rsidP="000F023F">
            <w:r>
              <w:rPr>
                <w:sz w:val="22"/>
                <w:szCs w:val="22"/>
              </w:rPr>
              <w:t xml:space="preserve">If there is time teachers may choose to engage with the documentary </w:t>
            </w:r>
            <w:r>
              <w:rPr>
                <w:i/>
                <w:sz w:val="22"/>
                <w:szCs w:val="22"/>
              </w:rPr>
              <w:t xml:space="preserve">Ned Kelly Uncovered </w:t>
            </w:r>
            <w:r>
              <w:rPr>
                <w:sz w:val="22"/>
                <w:szCs w:val="22"/>
              </w:rPr>
              <w:t xml:space="preserve">to demonstrate a different type of text again. </w:t>
            </w:r>
          </w:p>
        </w:tc>
        <w:tc>
          <w:tcPr>
            <w:tcW w:w="3075" w:type="dxa"/>
            <w:tcMar>
              <w:top w:w="57" w:type="dxa"/>
              <w:left w:w="57" w:type="dxa"/>
              <w:bottom w:w="57" w:type="dxa"/>
              <w:right w:w="57" w:type="dxa"/>
            </w:tcMar>
          </w:tcPr>
          <w:p w:rsidR="00A65113" w:rsidRDefault="008907D2">
            <w:r>
              <w:rPr>
                <w:i/>
                <w:sz w:val="22"/>
                <w:szCs w:val="22"/>
              </w:rPr>
              <w:t xml:space="preserve">Ned Kelly Uncovered </w:t>
            </w:r>
            <w:r>
              <w:rPr>
                <w:sz w:val="22"/>
                <w:szCs w:val="22"/>
              </w:rPr>
              <w:t>by Alex West</w:t>
            </w:r>
            <w:r>
              <w:rPr>
                <w:i/>
                <w:sz w:val="22"/>
                <w:szCs w:val="22"/>
              </w:rPr>
              <w:t xml:space="preserve"> </w:t>
            </w:r>
            <w:r>
              <w:rPr>
                <w:sz w:val="22"/>
                <w:szCs w:val="22"/>
              </w:rPr>
              <w:t>(2014)</w:t>
            </w:r>
          </w:p>
        </w:tc>
      </w:tr>
      <w:tr w:rsidR="00A65113">
        <w:tc>
          <w:tcPr>
            <w:tcW w:w="4080" w:type="dxa"/>
            <w:tcMar>
              <w:top w:w="57" w:type="dxa"/>
              <w:left w:w="57" w:type="dxa"/>
              <w:bottom w:w="57" w:type="dxa"/>
              <w:right w:w="57" w:type="dxa"/>
            </w:tcMar>
          </w:tcPr>
          <w:p w:rsidR="00A65113" w:rsidRPr="00A32049" w:rsidRDefault="008907D2">
            <w:pPr>
              <w:rPr>
                <w:sz w:val="22"/>
                <w:szCs w:val="22"/>
              </w:rPr>
            </w:pPr>
            <w:r w:rsidRPr="00A32049">
              <w:rPr>
                <w:b/>
                <w:i/>
                <w:sz w:val="22"/>
                <w:szCs w:val="22"/>
              </w:rPr>
              <w:t>EAL11-4</w:t>
            </w:r>
            <w:r w:rsidRPr="00A32049">
              <w:rPr>
                <w:sz w:val="22"/>
                <w:szCs w:val="22"/>
              </w:rPr>
              <w:t xml:space="preserve"> applies knowledge, skills and understanding of literary devices, language concepts and mechanics into new and different contexts</w:t>
            </w:r>
          </w:p>
          <w:p w:rsidR="00A65113" w:rsidRPr="00A32049" w:rsidRDefault="008907D2" w:rsidP="0089503F">
            <w:pPr>
              <w:numPr>
                <w:ilvl w:val="0"/>
                <w:numId w:val="25"/>
              </w:numPr>
              <w:ind w:left="420" w:hanging="360"/>
              <w:contextualSpacing/>
              <w:rPr>
                <w:sz w:val="22"/>
                <w:szCs w:val="22"/>
              </w:rPr>
            </w:pPr>
            <w:r w:rsidRPr="00A32049">
              <w:rPr>
                <w:sz w:val="22"/>
                <w:szCs w:val="22"/>
              </w:rPr>
              <w:t>transfer knowledge of familiar language forms, conventions and literary devices to unfamiliar texts and contexts</w:t>
            </w:r>
          </w:p>
          <w:p w:rsidR="00A65113" w:rsidRPr="00A32049" w:rsidRDefault="008907D2" w:rsidP="0089503F">
            <w:pPr>
              <w:numPr>
                <w:ilvl w:val="0"/>
                <w:numId w:val="25"/>
              </w:numPr>
              <w:ind w:left="420" w:hanging="360"/>
              <w:contextualSpacing/>
              <w:rPr>
                <w:sz w:val="22"/>
                <w:szCs w:val="22"/>
              </w:rPr>
            </w:pPr>
            <w:r w:rsidRPr="00A32049">
              <w:rPr>
                <w:sz w:val="22"/>
                <w:szCs w:val="22"/>
              </w:rPr>
              <w:t xml:space="preserve">transform and adapt texts for different purposes, audiences and contexts (ACEEN050) </w:t>
            </w:r>
          </w:p>
          <w:p w:rsidR="00A65113" w:rsidRPr="00A32049" w:rsidRDefault="008907D2" w:rsidP="0089503F">
            <w:pPr>
              <w:numPr>
                <w:ilvl w:val="0"/>
                <w:numId w:val="25"/>
              </w:numPr>
              <w:ind w:left="420" w:hanging="360"/>
              <w:contextualSpacing/>
              <w:rPr>
                <w:sz w:val="22"/>
                <w:szCs w:val="22"/>
              </w:rPr>
            </w:pPr>
            <w:r w:rsidRPr="00A32049">
              <w:rPr>
                <w:sz w:val="22"/>
                <w:szCs w:val="22"/>
              </w:rPr>
              <w:t xml:space="preserve">use subject-specific vocabulary, nominalisation, nouns and verbs to create modality, collocations, idioms and figurative language (ACEEA050) </w:t>
            </w:r>
          </w:p>
          <w:p w:rsidR="00A65113" w:rsidRPr="00A32049" w:rsidRDefault="008907D2" w:rsidP="0089503F">
            <w:pPr>
              <w:numPr>
                <w:ilvl w:val="0"/>
                <w:numId w:val="25"/>
              </w:numPr>
              <w:ind w:left="420" w:hanging="360"/>
              <w:contextualSpacing/>
              <w:rPr>
                <w:sz w:val="22"/>
                <w:szCs w:val="22"/>
              </w:rPr>
            </w:pPr>
            <w:r w:rsidRPr="00A32049">
              <w:rPr>
                <w:sz w:val="22"/>
                <w:szCs w:val="22"/>
              </w:rPr>
              <w:t xml:space="preserve">select appropriate structure and content to communicate ideas and opinions for different purposes, audiences and contexts (ACEEA021) </w:t>
            </w:r>
          </w:p>
          <w:p w:rsidR="00A65113" w:rsidRPr="00A32049" w:rsidRDefault="008907D2">
            <w:pPr>
              <w:rPr>
                <w:sz w:val="22"/>
                <w:szCs w:val="22"/>
              </w:rPr>
            </w:pPr>
            <w:r w:rsidRPr="00A32049">
              <w:rPr>
                <w:b/>
                <w:i/>
                <w:sz w:val="22"/>
                <w:szCs w:val="22"/>
              </w:rPr>
              <w:t xml:space="preserve">EAL11-5 </w:t>
            </w:r>
            <w:r w:rsidRPr="00A32049">
              <w:rPr>
                <w:sz w:val="22"/>
                <w:szCs w:val="22"/>
              </w:rPr>
              <w:t xml:space="preserve">thinks imaginatively, creatively, interpretively and critically to respond to </w:t>
            </w:r>
            <w:r w:rsidRPr="00A32049">
              <w:rPr>
                <w:sz w:val="22"/>
                <w:szCs w:val="22"/>
              </w:rPr>
              <w:lastRenderedPageBreak/>
              <w:t xml:space="preserve">and represent complex ideas, information and arguments in a wide range of texts </w:t>
            </w:r>
          </w:p>
          <w:p w:rsidR="00A65113" w:rsidRPr="00A32049" w:rsidRDefault="008907D2" w:rsidP="0089503F">
            <w:pPr>
              <w:numPr>
                <w:ilvl w:val="0"/>
                <w:numId w:val="25"/>
              </w:numPr>
              <w:ind w:left="420" w:hanging="360"/>
              <w:contextualSpacing/>
              <w:rPr>
                <w:sz w:val="22"/>
                <w:szCs w:val="22"/>
              </w:rPr>
            </w:pPr>
            <w:r w:rsidRPr="00A32049">
              <w:rPr>
                <w:sz w:val="22"/>
                <w:szCs w:val="22"/>
              </w:rPr>
              <w:t>use the information and ideas gathered from a range of texts to present and support own ideas in analytical, expressive and imaginative ways</w:t>
            </w:r>
          </w:p>
          <w:p w:rsidR="00A65113" w:rsidRPr="00A32049" w:rsidRDefault="008907D2">
            <w:pPr>
              <w:numPr>
                <w:ilvl w:val="0"/>
                <w:numId w:val="3"/>
              </w:numPr>
              <w:ind w:left="420" w:hanging="360"/>
              <w:contextualSpacing/>
              <w:rPr>
                <w:sz w:val="22"/>
                <w:szCs w:val="22"/>
              </w:rPr>
            </w:pPr>
            <w:r w:rsidRPr="00A32049">
              <w:rPr>
                <w:sz w:val="22"/>
                <w:szCs w:val="22"/>
              </w:rPr>
              <w:t>compose imaginative texts using description, characterisation, and direct and indirect speech (ACEEA024)</w:t>
            </w:r>
          </w:p>
          <w:p w:rsidR="00A65113" w:rsidRPr="00A32049" w:rsidRDefault="008907D2">
            <w:pPr>
              <w:rPr>
                <w:sz w:val="22"/>
                <w:szCs w:val="22"/>
              </w:rPr>
            </w:pPr>
            <w:r w:rsidRPr="00A32049">
              <w:rPr>
                <w:b/>
                <w:i/>
                <w:sz w:val="22"/>
                <w:szCs w:val="22"/>
              </w:rPr>
              <w:t xml:space="preserve">EAL11-6 </w:t>
            </w:r>
            <w:r w:rsidRPr="00A32049">
              <w:rPr>
                <w:sz w:val="22"/>
                <w:szCs w:val="22"/>
              </w:rPr>
              <w:t xml:space="preserve">investigates and explains the relationships between texts </w:t>
            </w:r>
          </w:p>
          <w:p w:rsidR="00A65113" w:rsidRPr="00A32049" w:rsidRDefault="008907D2" w:rsidP="0089503F">
            <w:pPr>
              <w:numPr>
                <w:ilvl w:val="0"/>
                <w:numId w:val="30"/>
              </w:numPr>
              <w:ind w:left="420" w:hanging="360"/>
              <w:contextualSpacing/>
              <w:rPr>
                <w:sz w:val="22"/>
                <w:szCs w:val="22"/>
              </w:rPr>
            </w:pPr>
            <w:r w:rsidRPr="00A32049">
              <w:rPr>
                <w:sz w:val="22"/>
                <w:szCs w:val="22"/>
              </w:rPr>
              <w:t>identify and describe the similarities and differences in and between texts</w:t>
            </w:r>
          </w:p>
          <w:p w:rsidR="00A65113" w:rsidRPr="00A32049" w:rsidRDefault="008907D2" w:rsidP="0089503F">
            <w:pPr>
              <w:numPr>
                <w:ilvl w:val="0"/>
                <w:numId w:val="19"/>
              </w:numPr>
              <w:ind w:left="420" w:hanging="360"/>
              <w:contextualSpacing/>
              <w:rPr>
                <w:sz w:val="22"/>
                <w:szCs w:val="22"/>
              </w:rPr>
            </w:pPr>
            <w:r w:rsidRPr="00A32049">
              <w:rPr>
                <w:sz w:val="22"/>
                <w:szCs w:val="22"/>
              </w:rPr>
              <w:t xml:space="preserve">analyse how different purposes and contexts influence language choices and meaning (ACEEA013) </w:t>
            </w:r>
          </w:p>
          <w:p w:rsidR="00A65113" w:rsidRPr="00A32049" w:rsidRDefault="008907D2" w:rsidP="0089503F">
            <w:pPr>
              <w:numPr>
                <w:ilvl w:val="0"/>
                <w:numId w:val="19"/>
              </w:numPr>
              <w:ind w:left="420" w:hanging="360"/>
              <w:contextualSpacing/>
              <w:rPr>
                <w:sz w:val="22"/>
                <w:szCs w:val="22"/>
              </w:rPr>
            </w:pPr>
            <w:r w:rsidRPr="00A32049">
              <w:rPr>
                <w:sz w:val="22"/>
                <w:szCs w:val="22"/>
              </w:rPr>
              <w:t>explore and analyse the similarities and differences in language forms, features and structures between texts</w:t>
            </w:r>
          </w:p>
          <w:p w:rsidR="00A65113" w:rsidRPr="00A32049" w:rsidRDefault="008907D2">
            <w:pPr>
              <w:rPr>
                <w:sz w:val="22"/>
                <w:szCs w:val="22"/>
              </w:rPr>
            </w:pPr>
            <w:r w:rsidRPr="00A32049">
              <w:rPr>
                <w:b/>
                <w:i/>
                <w:sz w:val="22"/>
                <w:szCs w:val="22"/>
              </w:rPr>
              <w:t xml:space="preserve">EAL11-7 </w:t>
            </w:r>
            <w:r w:rsidRPr="00A32049">
              <w:rPr>
                <w:sz w:val="22"/>
                <w:szCs w:val="22"/>
              </w:rPr>
              <w:t>understands and assesses the diverse ways texts can represent personal and public worlds</w:t>
            </w:r>
          </w:p>
          <w:p w:rsidR="00A65113" w:rsidRPr="00A32049" w:rsidRDefault="008907D2" w:rsidP="0089503F">
            <w:pPr>
              <w:numPr>
                <w:ilvl w:val="0"/>
                <w:numId w:val="32"/>
              </w:numPr>
              <w:ind w:left="420" w:hanging="360"/>
              <w:contextualSpacing/>
              <w:rPr>
                <w:sz w:val="22"/>
                <w:szCs w:val="22"/>
              </w:rPr>
            </w:pPr>
            <w:r w:rsidRPr="00A32049">
              <w:rPr>
                <w:sz w:val="22"/>
                <w:szCs w:val="22"/>
              </w:rPr>
              <w:t>analyse how ideas, attitudes and voices are represented (ACEEN029)</w:t>
            </w:r>
          </w:p>
          <w:p w:rsidR="00A65113" w:rsidRPr="00A32049" w:rsidRDefault="008907D2" w:rsidP="0089503F">
            <w:pPr>
              <w:numPr>
                <w:ilvl w:val="0"/>
                <w:numId w:val="32"/>
              </w:numPr>
              <w:ind w:left="420" w:hanging="360"/>
              <w:contextualSpacing/>
              <w:rPr>
                <w:sz w:val="22"/>
                <w:szCs w:val="22"/>
              </w:rPr>
            </w:pPr>
            <w:r w:rsidRPr="00A32049">
              <w:rPr>
                <w:sz w:val="22"/>
                <w:szCs w:val="22"/>
              </w:rPr>
              <w:t>analyse and assess the impact of language and structural choices on shaping own and others’ perspectives (ACEEN028)</w:t>
            </w:r>
          </w:p>
          <w:p w:rsidR="00A65113" w:rsidRDefault="008907D2" w:rsidP="0089503F">
            <w:pPr>
              <w:numPr>
                <w:ilvl w:val="0"/>
                <w:numId w:val="32"/>
              </w:numPr>
              <w:ind w:left="420" w:hanging="360"/>
              <w:contextualSpacing/>
              <w:rPr>
                <w:sz w:val="20"/>
                <w:szCs w:val="20"/>
              </w:rPr>
            </w:pPr>
            <w:r w:rsidRPr="00A32049">
              <w:rPr>
                <w:sz w:val="22"/>
                <w:szCs w:val="22"/>
              </w:rPr>
              <w:t xml:space="preserve">experiment with ways of creating voice and point of view in texts for </w:t>
            </w:r>
            <w:r w:rsidRPr="00A32049">
              <w:rPr>
                <w:sz w:val="22"/>
                <w:szCs w:val="22"/>
              </w:rPr>
              <w:lastRenderedPageBreak/>
              <w:t>particular purposes, and assess their effectiveness</w:t>
            </w:r>
          </w:p>
        </w:tc>
        <w:tc>
          <w:tcPr>
            <w:tcW w:w="8175" w:type="dxa"/>
            <w:tcMar>
              <w:top w:w="57" w:type="dxa"/>
              <w:left w:w="57" w:type="dxa"/>
              <w:bottom w:w="57" w:type="dxa"/>
              <w:right w:w="57" w:type="dxa"/>
            </w:tcMar>
          </w:tcPr>
          <w:p w:rsidR="00A65113" w:rsidRDefault="008907D2">
            <w:r>
              <w:rPr>
                <w:b/>
                <w:sz w:val="22"/>
                <w:szCs w:val="22"/>
              </w:rPr>
              <w:lastRenderedPageBreak/>
              <w:t>Legacy</w:t>
            </w:r>
          </w:p>
          <w:p w:rsidR="00A65113" w:rsidRDefault="008907D2">
            <w:r>
              <w:rPr>
                <w:sz w:val="22"/>
                <w:szCs w:val="22"/>
              </w:rPr>
              <w:t xml:space="preserve">Students may be shown examples of how Ned Kelly has been incorporated into other styles of texts (eg artwork, advertising and the Sydney Olympic </w:t>
            </w:r>
            <w:r w:rsidR="008D5031">
              <w:rPr>
                <w:sz w:val="22"/>
                <w:szCs w:val="22"/>
              </w:rPr>
              <w:t xml:space="preserve">Games </w:t>
            </w:r>
            <w:r>
              <w:rPr>
                <w:sz w:val="22"/>
                <w:szCs w:val="22"/>
              </w:rPr>
              <w:t>Opening ceremony) and consider what view of Ned Kelly is being portrayed and the significance of his story as a part of Australia’s larger story.</w:t>
            </w:r>
          </w:p>
          <w:p w:rsidR="00A65113" w:rsidRDefault="00A65113"/>
          <w:p w:rsidR="00A65113" w:rsidRDefault="00A65113"/>
          <w:p w:rsidR="00A65113" w:rsidRDefault="00A65113"/>
          <w:p w:rsidR="00A65113" w:rsidRDefault="00A65113"/>
          <w:p w:rsidR="00A65113" w:rsidRDefault="00A65113"/>
          <w:p w:rsidR="00A65113" w:rsidRDefault="00A65113"/>
          <w:p w:rsidR="00B504AC" w:rsidRDefault="00B504AC"/>
          <w:p w:rsidR="00B504AC" w:rsidRDefault="00B504AC"/>
          <w:p w:rsidR="00B504AC" w:rsidRDefault="00B504AC"/>
          <w:p w:rsidR="00B504AC" w:rsidRDefault="00B504AC"/>
          <w:p w:rsidR="00A65113" w:rsidRDefault="008907D2">
            <w:r>
              <w:rPr>
                <w:b/>
                <w:sz w:val="22"/>
                <w:szCs w:val="22"/>
              </w:rPr>
              <w:t xml:space="preserve">Critical </w:t>
            </w:r>
            <w:r w:rsidR="00004779">
              <w:rPr>
                <w:b/>
                <w:sz w:val="22"/>
                <w:szCs w:val="22"/>
              </w:rPr>
              <w:t>response</w:t>
            </w:r>
          </w:p>
          <w:p w:rsidR="00A65113" w:rsidRDefault="008907D2">
            <w:r>
              <w:rPr>
                <w:sz w:val="22"/>
                <w:szCs w:val="22"/>
              </w:rPr>
              <w:t>A comparison of the techniques used in each style of text could be undertaken and students could be asked to evaluate which type of text is the most effective in presenting a compelling view of Ned Kelly and to consider the role that purpose, audience and context plays.</w:t>
            </w:r>
          </w:p>
          <w:p w:rsidR="00A65113" w:rsidRDefault="00A65113"/>
          <w:p w:rsidR="00A65113" w:rsidRDefault="008907D2">
            <w:r>
              <w:rPr>
                <w:b/>
                <w:sz w:val="22"/>
                <w:szCs w:val="22"/>
              </w:rPr>
              <w:t>Imaginative writing</w:t>
            </w:r>
          </w:p>
          <w:p w:rsidR="00A65113" w:rsidRDefault="008907D2">
            <w:r>
              <w:rPr>
                <w:sz w:val="22"/>
                <w:szCs w:val="22"/>
              </w:rPr>
              <w:lastRenderedPageBreak/>
              <w:t>Ned Kelly is a polarising figure in our Australian story. Students have read and seen a variety of texts representing Ned Kelly's voice but there are many people who would like the focus to be more on Ned Kelly’s victims.</w:t>
            </w:r>
          </w:p>
          <w:p w:rsidR="00A65113" w:rsidRDefault="00A65113"/>
          <w:p w:rsidR="00A65113" w:rsidRDefault="008907D2">
            <w:r>
              <w:rPr>
                <w:sz w:val="22"/>
                <w:szCs w:val="22"/>
              </w:rPr>
              <w:t xml:space="preserve">Students will need to place themselves into a particular event from the time of Ned Kelly (eg Siege at Glenrowan) and write this ‘story’ from a particular perspective. Students should get two cards </w:t>
            </w:r>
            <w:r w:rsidR="00326BE1">
              <w:rPr>
                <w:sz w:val="22"/>
                <w:szCs w:val="22"/>
              </w:rPr>
              <w:t xml:space="preserve">– </w:t>
            </w:r>
            <w:r>
              <w:rPr>
                <w:sz w:val="22"/>
                <w:szCs w:val="22"/>
              </w:rPr>
              <w:t xml:space="preserve">one with a particular person or role (eg policeman, Ned’s mother) and the other with an event or moment (eg Siege at Glenrowan, Ned Kelly’s trial). </w:t>
            </w:r>
          </w:p>
          <w:p w:rsidR="00A65113" w:rsidRDefault="00A65113"/>
          <w:p w:rsidR="00A65113" w:rsidRDefault="008907D2">
            <w:r>
              <w:rPr>
                <w:sz w:val="22"/>
                <w:szCs w:val="22"/>
              </w:rPr>
              <w:t>Students need to imaginatively re</w:t>
            </w:r>
            <w:r w:rsidR="00326BE1">
              <w:rPr>
                <w:sz w:val="22"/>
                <w:szCs w:val="22"/>
              </w:rPr>
              <w:t>-</w:t>
            </w:r>
            <w:r>
              <w:rPr>
                <w:sz w:val="22"/>
                <w:szCs w:val="22"/>
              </w:rPr>
              <w:t xml:space="preserve">create this moment but from the perspective of somebody else. They may choose to write a letter, a journal entry, a narrative etc. </w:t>
            </w:r>
          </w:p>
          <w:p w:rsidR="00A65113" w:rsidRDefault="00A65113"/>
          <w:p w:rsidR="00A65113" w:rsidRDefault="008907D2">
            <w:r>
              <w:rPr>
                <w:b/>
                <w:sz w:val="22"/>
                <w:szCs w:val="22"/>
              </w:rPr>
              <w:t>Class debate</w:t>
            </w:r>
            <w:r>
              <w:rPr>
                <w:sz w:val="22"/>
                <w:szCs w:val="22"/>
              </w:rPr>
              <w:t>: As a class</w:t>
            </w:r>
            <w:r w:rsidR="00326BE1">
              <w:rPr>
                <w:sz w:val="22"/>
                <w:szCs w:val="22"/>
              </w:rPr>
              <w:t>,</w:t>
            </w:r>
            <w:r>
              <w:rPr>
                <w:sz w:val="22"/>
                <w:szCs w:val="22"/>
              </w:rPr>
              <w:t xml:space="preserve"> students can debate which type of text is most effective at representing Ned Kelly’s story and why </w:t>
            </w:r>
            <w:r w:rsidR="00326BE1">
              <w:rPr>
                <w:sz w:val="22"/>
                <w:szCs w:val="22"/>
              </w:rPr>
              <w:t xml:space="preserve">– </w:t>
            </w:r>
            <w:r>
              <w:rPr>
                <w:sz w:val="22"/>
                <w:szCs w:val="22"/>
              </w:rPr>
              <w:t>literature, film, nonfiction, art etc</w:t>
            </w:r>
            <w:r w:rsidR="00326BE1">
              <w:rPr>
                <w:sz w:val="22"/>
                <w:szCs w:val="22"/>
              </w:rPr>
              <w:t>.</w:t>
            </w:r>
          </w:p>
          <w:p w:rsidR="00A65113" w:rsidRDefault="008907D2">
            <w:r>
              <w:rPr>
                <w:sz w:val="22"/>
                <w:szCs w:val="22"/>
              </w:rPr>
              <w:t>Revision on persuasive devices such as emotive language, modality and introduction to rhetoric may be required.</w:t>
            </w:r>
            <w:r w:rsidR="000F1A51">
              <w:rPr>
                <w:sz w:val="22"/>
                <w:szCs w:val="22"/>
              </w:rPr>
              <w:t xml:space="preserve"> </w:t>
            </w:r>
          </w:p>
          <w:p w:rsidR="00A65113" w:rsidRDefault="00A65113"/>
          <w:p w:rsidR="00B504AC" w:rsidRDefault="00B504AC"/>
          <w:p w:rsidR="00B504AC" w:rsidRDefault="00B504AC"/>
          <w:p w:rsidR="00B504AC" w:rsidRDefault="00B504AC"/>
          <w:p w:rsidR="00B504AC" w:rsidRDefault="00B504AC"/>
          <w:p w:rsidR="00B504AC" w:rsidRDefault="00B504AC"/>
          <w:p w:rsidR="00B504AC" w:rsidRDefault="00B504AC"/>
          <w:p w:rsidR="00B504AC" w:rsidRDefault="00B504AC"/>
          <w:p w:rsidR="00B504AC" w:rsidRDefault="00B504AC"/>
          <w:p w:rsidR="00B504AC" w:rsidRDefault="00B504AC"/>
          <w:p w:rsidR="00B504AC" w:rsidRDefault="00B504AC"/>
          <w:p w:rsidR="00B504AC" w:rsidRDefault="00B504AC"/>
          <w:p w:rsidR="00B504AC" w:rsidRDefault="00B504AC"/>
          <w:p w:rsidR="00B504AC" w:rsidRDefault="00B504AC"/>
          <w:p w:rsidR="00B504AC" w:rsidRDefault="00B504AC"/>
          <w:p w:rsidR="00B504AC" w:rsidRDefault="00B504AC"/>
          <w:p w:rsidR="00B504AC" w:rsidRDefault="00B504AC"/>
          <w:p w:rsidR="00B504AC" w:rsidRDefault="00B504AC"/>
          <w:p w:rsidR="00B504AC" w:rsidRDefault="00B504AC"/>
        </w:tc>
        <w:tc>
          <w:tcPr>
            <w:tcW w:w="3075" w:type="dxa"/>
            <w:tcMar>
              <w:top w:w="57" w:type="dxa"/>
              <w:left w:w="57" w:type="dxa"/>
              <w:bottom w:w="57" w:type="dxa"/>
              <w:right w:w="57" w:type="dxa"/>
            </w:tcMar>
          </w:tcPr>
          <w:p w:rsidR="00A65113" w:rsidRDefault="008907D2">
            <w:r>
              <w:rPr>
                <w:b/>
                <w:sz w:val="22"/>
                <w:szCs w:val="22"/>
              </w:rPr>
              <w:lastRenderedPageBreak/>
              <w:t>Artwork - Sidney Nolan</w:t>
            </w:r>
          </w:p>
          <w:p w:rsidR="00A65113" w:rsidRDefault="00286A8B">
            <w:hyperlink r:id="rId28">
              <w:r w:rsidR="008907D2">
                <w:rPr>
                  <w:color w:val="1155CC"/>
                  <w:sz w:val="22"/>
                  <w:szCs w:val="22"/>
                  <w:u w:val="single"/>
                </w:rPr>
                <w:t>http://nga.gov.au/Nolan/Index.cfm</w:t>
              </w:r>
            </w:hyperlink>
          </w:p>
          <w:p w:rsidR="00B504AC" w:rsidRDefault="00B504AC">
            <w:pPr>
              <w:rPr>
                <w:b/>
                <w:sz w:val="22"/>
                <w:szCs w:val="22"/>
              </w:rPr>
            </w:pPr>
          </w:p>
          <w:p w:rsidR="00A65113" w:rsidRDefault="008907D2">
            <w:r>
              <w:rPr>
                <w:b/>
                <w:sz w:val="22"/>
                <w:szCs w:val="22"/>
              </w:rPr>
              <w:t>Advertising</w:t>
            </w:r>
          </w:p>
          <w:p w:rsidR="00A65113" w:rsidRDefault="008907D2">
            <w:r>
              <w:rPr>
                <w:i/>
                <w:sz w:val="22"/>
                <w:szCs w:val="22"/>
              </w:rPr>
              <w:t>Weetabix</w:t>
            </w:r>
          </w:p>
          <w:p w:rsidR="00A65113" w:rsidRDefault="00286A8B">
            <w:hyperlink r:id="rId29">
              <w:r w:rsidR="008907D2">
                <w:rPr>
                  <w:color w:val="1155CC"/>
                  <w:sz w:val="22"/>
                  <w:szCs w:val="22"/>
                  <w:u w:val="single"/>
                </w:rPr>
                <w:t>https://www.youtube.com/watch?v=TnYnNzs40K8</w:t>
              </w:r>
            </w:hyperlink>
          </w:p>
          <w:p w:rsidR="00A65113" w:rsidRDefault="008907D2">
            <w:r>
              <w:rPr>
                <w:i/>
                <w:sz w:val="22"/>
                <w:szCs w:val="22"/>
              </w:rPr>
              <w:t>Nurofen</w:t>
            </w:r>
          </w:p>
          <w:p w:rsidR="00A65113" w:rsidRDefault="00286A8B">
            <w:hyperlink r:id="rId30">
              <w:r w:rsidR="008907D2">
                <w:rPr>
                  <w:color w:val="1155CC"/>
                  <w:sz w:val="22"/>
                  <w:szCs w:val="22"/>
                  <w:u w:val="single"/>
                </w:rPr>
                <w:t>https://www.youtube.com/watch?v=hjP5bHwyYCU</w:t>
              </w:r>
            </w:hyperlink>
            <w:r w:rsidR="008907D2">
              <w:rPr>
                <w:sz w:val="22"/>
                <w:szCs w:val="22"/>
              </w:rPr>
              <w:t xml:space="preserve"> </w:t>
            </w:r>
          </w:p>
          <w:p w:rsidR="00B504AC" w:rsidRDefault="00B504AC">
            <w:pPr>
              <w:rPr>
                <w:b/>
                <w:sz w:val="22"/>
                <w:szCs w:val="22"/>
              </w:rPr>
            </w:pPr>
          </w:p>
          <w:p w:rsidR="00A65113" w:rsidRDefault="008907D2">
            <w:r>
              <w:rPr>
                <w:b/>
                <w:sz w:val="22"/>
                <w:szCs w:val="22"/>
              </w:rPr>
              <w:t>Sydney Olympics Opening ceremony</w:t>
            </w:r>
            <w:r>
              <w:rPr>
                <w:sz w:val="22"/>
                <w:szCs w:val="22"/>
              </w:rPr>
              <w:t xml:space="preserve"> (2000) (relevant segment)</w:t>
            </w:r>
          </w:p>
          <w:p w:rsidR="00A65113" w:rsidRDefault="00286A8B">
            <w:hyperlink r:id="rId31">
              <w:r w:rsidR="008907D2">
                <w:rPr>
                  <w:color w:val="1155CC"/>
                  <w:sz w:val="22"/>
                  <w:szCs w:val="22"/>
                  <w:u w:val="single"/>
                </w:rPr>
                <w:t>http://tinsymphony.com/</w:t>
              </w:r>
            </w:hyperlink>
          </w:p>
          <w:p w:rsidR="00A65113" w:rsidRDefault="00A65113"/>
          <w:p w:rsidR="00A65113" w:rsidRDefault="00A65113"/>
          <w:p w:rsidR="00A65113" w:rsidRDefault="00A65113"/>
          <w:p w:rsidR="00A65113" w:rsidRDefault="00A65113"/>
        </w:tc>
      </w:tr>
    </w:tbl>
    <w:p w:rsidR="00A65113" w:rsidRDefault="00A65113">
      <w:pPr>
        <w:spacing w:after="0" w:line="240" w:lineRule="auto"/>
      </w:pPr>
    </w:p>
    <w:tbl>
      <w:tblPr>
        <w:tblStyle w:val="a3"/>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00"/>
      </w:tblGrid>
      <w:tr w:rsidR="00A65113">
        <w:tc>
          <w:tcPr>
            <w:tcW w:w="15400" w:type="dxa"/>
            <w:tcMar>
              <w:top w:w="57" w:type="dxa"/>
              <w:left w:w="57" w:type="dxa"/>
              <w:bottom w:w="57" w:type="dxa"/>
              <w:right w:w="57" w:type="dxa"/>
            </w:tcMar>
          </w:tcPr>
          <w:p w:rsidR="00A65113" w:rsidRDefault="008907D2">
            <w:r>
              <w:rPr>
                <w:b/>
                <w:sz w:val="22"/>
                <w:szCs w:val="22"/>
              </w:rPr>
              <w:t xml:space="preserve">Reflection and </w:t>
            </w:r>
            <w:r w:rsidR="00326BE1">
              <w:rPr>
                <w:b/>
                <w:sz w:val="22"/>
                <w:szCs w:val="22"/>
              </w:rPr>
              <w:t>e</w:t>
            </w:r>
            <w:r>
              <w:rPr>
                <w:b/>
                <w:sz w:val="22"/>
                <w:szCs w:val="22"/>
              </w:rPr>
              <w:t>valuation</w:t>
            </w:r>
          </w:p>
          <w:p w:rsidR="00A65113" w:rsidRPr="00A65EBB" w:rsidRDefault="00C33F0E">
            <w:pPr>
              <w:rPr>
                <w:sz w:val="22"/>
                <w:szCs w:val="22"/>
              </w:rPr>
            </w:pPr>
            <w:r w:rsidRPr="00A65EBB">
              <w:rPr>
                <w:sz w:val="22"/>
                <w:szCs w:val="22"/>
              </w:rPr>
              <w:t>Students complete a Google forms survey (or similar) to consider their learning in this unit.</w:t>
            </w:r>
          </w:p>
        </w:tc>
      </w:tr>
    </w:tbl>
    <w:p w:rsidR="00A65113" w:rsidRDefault="00A65113"/>
    <w:sectPr w:rsidR="00A65113" w:rsidSect="000A2778">
      <w:headerReference w:type="default" r:id="rId32"/>
      <w:footerReference w:type="default" r:id="rId33"/>
      <w:pgSz w:w="16839" w:h="11907" w:orient="landscape" w:code="9"/>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A8B" w:rsidRDefault="00286A8B">
      <w:pPr>
        <w:spacing w:after="0" w:line="240" w:lineRule="auto"/>
      </w:pPr>
      <w:r>
        <w:separator/>
      </w:r>
    </w:p>
  </w:endnote>
  <w:endnote w:type="continuationSeparator" w:id="0">
    <w:p w:rsidR="00286A8B" w:rsidRDefault="00286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CD" w:rsidRDefault="006401CD">
    <w:pPr>
      <w:tabs>
        <w:tab w:val="center" w:pos="4513"/>
        <w:tab w:val="right" w:pos="9026"/>
      </w:tabs>
      <w:spacing w:after="316" w:line="240" w:lineRule="auto"/>
      <w:jc w:val="right"/>
    </w:pPr>
    <w:r>
      <w:fldChar w:fldCharType="begin"/>
    </w:r>
    <w:r>
      <w:instrText>PAGE</w:instrText>
    </w:r>
    <w:r>
      <w:fldChar w:fldCharType="separate"/>
    </w:r>
    <w:r w:rsidR="00D3791C">
      <w:rPr>
        <w:noProof/>
      </w:rPr>
      <w:t>15</w:t>
    </w:r>
    <w:r>
      <w:fldChar w:fldCharType="end"/>
    </w:r>
  </w:p>
  <w:p w:rsidR="006401CD" w:rsidRDefault="006401CD">
    <w:pPr>
      <w:tabs>
        <w:tab w:val="center" w:pos="4513"/>
        <w:tab w:val="right" w:pos="9026"/>
      </w:tabs>
      <w:spacing w:after="316"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A8B" w:rsidRDefault="00286A8B">
      <w:pPr>
        <w:spacing w:after="0" w:line="240" w:lineRule="auto"/>
      </w:pPr>
      <w:r>
        <w:separator/>
      </w:r>
    </w:p>
  </w:footnote>
  <w:footnote w:type="continuationSeparator" w:id="0">
    <w:p w:rsidR="00286A8B" w:rsidRDefault="00286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CD" w:rsidRDefault="006401CD" w:rsidP="00BD2E8A">
    <w:pPr>
      <w:pStyle w:val="Header"/>
      <w:jc w:val="right"/>
    </w:pPr>
  </w:p>
  <w:p w:rsidR="006401CD" w:rsidRDefault="006401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45C0"/>
    <w:multiLevelType w:val="multilevel"/>
    <w:tmpl w:val="3244C6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7916ADB"/>
    <w:multiLevelType w:val="multilevel"/>
    <w:tmpl w:val="2D56C3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C456FE7"/>
    <w:multiLevelType w:val="multilevel"/>
    <w:tmpl w:val="68A034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3380C0A"/>
    <w:multiLevelType w:val="multilevel"/>
    <w:tmpl w:val="178A6E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34E4881"/>
    <w:multiLevelType w:val="multilevel"/>
    <w:tmpl w:val="94D2BF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63D4ECB"/>
    <w:multiLevelType w:val="multilevel"/>
    <w:tmpl w:val="291439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165F7BFC"/>
    <w:multiLevelType w:val="hybridMultilevel"/>
    <w:tmpl w:val="2214CDC6"/>
    <w:lvl w:ilvl="0" w:tplc="FD068B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931EBE"/>
    <w:multiLevelType w:val="hybridMultilevel"/>
    <w:tmpl w:val="0C185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E415F3"/>
    <w:multiLevelType w:val="multilevel"/>
    <w:tmpl w:val="991408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AA552A2"/>
    <w:multiLevelType w:val="multilevel"/>
    <w:tmpl w:val="B53A28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DC303D5"/>
    <w:multiLevelType w:val="multilevel"/>
    <w:tmpl w:val="878A2D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EA026DE"/>
    <w:multiLevelType w:val="hybridMultilevel"/>
    <w:tmpl w:val="BACEFA16"/>
    <w:lvl w:ilvl="0" w:tplc="FD068B7A">
      <w:start w:val="1"/>
      <w:numFmt w:val="bullet"/>
      <w:lvlText w:val=""/>
      <w:lvlJc w:val="left"/>
      <w:pPr>
        <w:ind w:left="802" w:hanging="360"/>
      </w:pPr>
      <w:rPr>
        <w:rFonts w:ascii="Symbol" w:hAnsi="Symbol" w:hint="default"/>
      </w:rPr>
    </w:lvl>
    <w:lvl w:ilvl="1" w:tplc="0C090003" w:tentative="1">
      <w:start w:val="1"/>
      <w:numFmt w:val="bullet"/>
      <w:lvlText w:val="o"/>
      <w:lvlJc w:val="left"/>
      <w:pPr>
        <w:ind w:left="1522" w:hanging="360"/>
      </w:pPr>
      <w:rPr>
        <w:rFonts w:ascii="Courier New" w:hAnsi="Courier New" w:cs="Courier New" w:hint="default"/>
      </w:rPr>
    </w:lvl>
    <w:lvl w:ilvl="2" w:tplc="0C090005" w:tentative="1">
      <w:start w:val="1"/>
      <w:numFmt w:val="bullet"/>
      <w:lvlText w:val=""/>
      <w:lvlJc w:val="left"/>
      <w:pPr>
        <w:ind w:left="2242" w:hanging="360"/>
      </w:pPr>
      <w:rPr>
        <w:rFonts w:ascii="Wingdings" w:hAnsi="Wingdings" w:hint="default"/>
      </w:rPr>
    </w:lvl>
    <w:lvl w:ilvl="3" w:tplc="0C090001" w:tentative="1">
      <w:start w:val="1"/>
      <w:numFmt w:val="bullet"/>
      <w:lvlText w:val=""/>
      <w:lvlJc w:val="left"/>
      <w:pPr>
        <w:ind w:left="2962" w:hanging="360"/>
      </w:pPr>
      <w:rPr>
        <w:rFonts w:ascii="Symbol" w:hAnsi="Symbol" w:hint="default"/>
      </w:rPr>
    </w:lvl>
    <w:lvl w:ilvl="4" w:tplc="0C090003" w:tentative="1">
      <w:start w:val="1"/>
      <w:numFmt w:val="bullet"/>
      <w:lvlText w:val="o"/>
      <w:lvlJc w:val="left"/>
      <w:pPr>
        <w:ind w:left="3682" w:hanging="360"/>
      </w:pPr>
      <w:rPr>
        <w:rFonts w:ascii="Courier New" w:hAnsi="Courier New" w:cs="Courier New" w:hint="default"/>
      </w:rPr>
    </w:lvl>
    <w:lvl w:ilvl="5" w:tplc="0C090005" w:tentative="1">
      <w:start w:val="1"/>
      <w:numFmt w:val="bullet"/>
      <w:lvlText w:val=""/>
      <w:lvlJc w:val="left"/>
      <w:pPr>
        <w:ind w:left="4402" w:hanging="360"/>
      </w:pPr>
      <w:rPr>
        <w:rFonts w:ascii="Wingdings" w:hAnsi="Wingdings" w:hint="default"/>
      </w:rPr>
    </w:lvl>
    <w:lvl w:ilvl="6" w:tplc="0C090001" w:tentative="1">
      <w:start w:val="1"/>
      <w:numFmt w:val="bullet"/>
      <w:lvlText w:val=""/>
      <w:lvlJc w:val="left"/>
      <w:pPr>
        <w:ind w:left="5122" w:hanging="360"/>
      </w:pPr>
      <w:rPr>
        <w:rFonts w:ascii="Symbol" w:hAnsi="Symbol" w:hint="default"/>
      </w:rPr>
    </w:lvl>
    <w:lvl w:ilvl="7" w:tplc="0C090003" w:tentative="1">
      <w:start w:val="1"/>
      <w:numFmt w:val="bullet"/>
      <w:lvlText w:val="o"/>
      <w:lvlJc w:val="left"/>
      <w:pPr>
        <w:ind w:left="5842" w:hanging="360"/>
      </w:pPr>
      <w:rPr>
        <w:rFonts w:ascii="Courier New" w:hAnsi="Courier New" w:cs="Courier New" w:hint="default"/>
      </w:rPr>
    </w:lvl>
    <w:lvl w:ilvl="8" w:tplc="0C090005" w:tentative="1">
      <w:start w:val="1"/>
      <w:numFmt w:val="bullet"/>
      <w:lvlText w:val=""/>
      <w:lvlJc w:val="left"/>
      <w:pPr>
        <w:ind w:left="6562" w:hanging="360"/>
      </w:pPr>
      <w:rPr>
        <w:rFonts w:ascii="Wingdings" w:hAnsi="Wingdings" w:hint="default"/>
      </w:rPr>
    </w:lvl>
  </w:abstractNum>
  <w:abstractNum w:abstractNumId="12">
    <w:nsid w:val="20714D5F"/>
    <w:multiLevelType w:val="multilevel"/>
    <w:tmpl w:val="ECE0F3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567134E"/>
    <w:multiLevelType w:val="multilevel"/>
    <w:tmpl w:val="A88C94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586356B"/>
    <w:multiLevelType w:val="multilevel"/>
    <w:tmpl w:val="25FC9D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64864DA"/>
    <w:multiLevelType w:val="multilevel"/>
    <w:tmpl w:val="A65CA3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28E220DC"/>
    <w:multiLevelType w:val="multilevel"/>
    <w:tmpl w:val="A4F24A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2997508C"/>
    <w:multiLevelType w:val="multilevel"/>
    <w:tmpl w:val="BD4232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2DD203DC"/>
    <w:multiLevelType w:val="multilevel"/>
    <w:tmpl w:val="744C0D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2FB16743"/>
    <w:multiLevelType w:val="multilevel"/>
    <w:tmpl w:val="960CF9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35623727"/>
    <w:multiLevelType w:val="multilevel"/>
    <w:tmpl w:val="4560FB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384F6BDF"/>
    <w:multiLevelType w:val="multilevel"/>
    <w:tmpl w:val="18C21F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3B1C63B6"/>
    <w:multiLevelType w:val="multilevel"/>
    <w:tmpl w:val="2E3E62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3D0074D6"/>
    <w:multiLevelType w:val="multilevel"/>
    <w:tmpl w:val="01BE28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432F145A"/>
    <w:multiLevelType w:val="hybridMultilevel"/>
    <w:tmpl w:val="EBB87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CE7C10"/>
    <w:multiLevelType w:val="multilevel"/>
    <w:tmpl w:val="951493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55EA32A7"/>
    <w:multiLevelType w:val="multilevel"/>
    <w:tmpl w:val="C09CD0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8C42810"/>
    <w:multiLevelType w:val="multilevel"/>
    <w:tmpl w:val="46DA85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98B73CD"/>
    <w:multiLevelType w:val="multilevel"/>
    <w:tmpl w:val="860047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63BB5077"/>
    <w:multiLevelType w:val="multilevel"/>
    <w:tmpl w:val="5EF8D8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66605015"/>
    <w:multiLevelType w:val="hybridMultilevel"/>
    <w:tmpl w:val="FA12338A"/>
    <w:lvl w:ilvl="0" w:tplc="FD068B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7377F80"/>
    <w:multiLevelType w:val="multilevel"/>
    <w:tmpl w:val="2814E6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6CD44517"/>
    <w:multiLevelType w:val="multilevel"/>
    <w:tmpl w:val="B000A2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732E73B5"/>
    <w:multiLevelType w:val="multilevel"/>
    <w:tmpl w:val="8D78A1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76015776"/>
    <w:multiLevelType w:val="multilevel"/>
    <w:tmpl w:val="2318C1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nsid w:val="76502B7E"/>
    <w:multiLevelType w:val="multilevel"/>
    <w:tmpl w:val="9CE69B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7F48334C"/>
    <w:multiLevelType w:val="multilevel"/>
    <w:tmpl w:val="339667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2"/>
  </w:num>
  <w:num w:numId="3">
    <w:abstractNumId w:val="3"/>
  </w:num>
  <w:num w:numId="4">
    <w:abstractNumId w:val="26"/>
  </w:num>
  <w:num w:numId="5">
    <w:abstractNumId w:val="10"/>
  </w:num>
  <w:num w:numId="6">
    <w:abstractNumId w:val="18"/>
  </w:num>
  <w:num w:numId="7">
    <w:abstractNumId w:val="28"/>
  </w:num>
  <w:num w:numId="8">
    <w:abstractNumId w:val="4"/>
  </w:num>
  <w:num w:numId="9">
    <w:abstractNumId w:val="34"/>
  </w:num>
  <w:num w:numId="10">
    <w:abstractNumId w:val="17"/>
  </w:num>
  <w:num w:numId="11">
    <w:abstractNumId w:val="2"/>
  </w:num>
  <w:num w:numId="12">
    <w:abstractNumId w:val="33"/>
  </w:num>
  <w:num w:numId="13">
    <w:abstractNumId w:val="29"/>
  </w:num>
  <w:num w:numId="14">
    <w:abstractNumId w:val="35"/>
  </w:num>
  <w:num w:numId="15">
    <w:abstractNumId w:val="13"/>
  </w:num>
  <w:num w:numId="16">
    <w:abstractNumId w:val="9"/>
  </w:num>
  <w:num w:numId="17">
    <w:abstractNumId w:val="21"/>
  </w:num>
  <w:num w:numId="18">
    <w:abstractNumId w:val="19"/>
  </w:num>
  <w:num w:numId="19">
    <w:abstractNumId w:val="27"/>
  </w:num>
  <w:num w:numId="20">
    <w:abstractNumId w:val="36"/>
  </w:num>
  <w:num w:numId="21">
    <w:abstractNumId w:val="23"/>
  </w:num>
  <w:num w:numId="22">
    <w:abstractNumId w:val="12"/>
  </w:num>
  <w:num w:numId="23">
    <w:abstractNumId w:val="31"/>
  </w:num>
  <w:num w:numId="24">
    <w:abstractNumId w:val="15"/>
  </w:num>
  <w:num w:numId="25">
    <w:abstractNumId w:val="1"/>
  </w:num>
  <w:num w:numId="26">
    <w:abstractNumId w:val="20"/>
  </w:num>
  <w:num w:numId="27">
    <w:abstractNumId w:val="25"/>
  </w:num>
  <w:num w:numId="28">
    <w:abstractNumId w:val="5"/>
  </w:num>
  <w:num w:numId="29">
    <w:abstractNumId w:val="8"/>
  </w:num>
  <w:num w:numId="30">
    <w:abstractNumId w:val="14"/>
  </w:num>
  <w:num w:numId="31">
    <w:abstractNumId w:val="16"/>
  </w:num>
  <w:num w:numId="32">
    <w:abstractNumId w:val="32"/>
  </w:num>
  <w:num w:numId="33">
    <w:abstractNumId w:val="6"/>
  </w:num>
  <w:num w:numId="34">
    <w:abstractNumId w:val="11"/>
  </w:num>
  <w:num w:numId="35">
    <w:abstractNumId w:val="24"/>
  </w:num>
  <w:num w:numId="36">
    <w:abstractNumId w:val="7"/>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65113"/>
    <w:rsid w:val="00004779"/>
    <w:rsid w:val="00012CD4"/>
    <w:rsid w:val="0002078A"/>
    <w:rsid w:val="00023CAC"/>
    <w:rsid w:val="000A209D"/>
    <w:rsid w:val="000A2778"/>
    <w:rsid w:val="000C0DA0"/>
    <w:rsid w:val="000E1F95"/>
    <w:rsid w:val="000F023F"/>
    <w:rsid w:val="000F1A51"/>
    <w:rsid w:val="00215A82"/>
    <w:rsid w:val="002243E7"/>
    <w:rsid w:val="00235569"/>
    <w:rsid w:val="00273827"/>
    <w:rsid w:val="00286A8B"/>
    <w:rsid w:val="002A7F3D"/>
    <w:rsid w:val="002F6F8E"/>
    <w:rsid w:val="00326BE1"/>
    <w:rsid w:val="00332A26"/>
    <w:rsid w:val="00382EAF"/>
    <w:rsid w:val="003A0CDB"/>
    <w:rsid w:val="003B0B70"/>
    <w:rsid w:val="003B5641"/>
    <w:rsid w:val="003D34E9"/>
    <w:rsid w:val="003F6069"/>
    <w:rsid w:val="00463318"/>
    <w:rsid w:val="004678DF"/>
    <w:rsid w:val="0047706C"/>
    <w:rsid w:val="00477721"/>
    <w:rsid w:val="00482AA4"/>
    <w:rsid w:val="00485548"/>
    <w:rsid w:val="004B517B"/>
    <w:rsid w:val="004B79C4"/>
    <w:rsid w:val="004E3BC5"/>
    <w:rsid w:val="005379E4"/>
    <w:rsid w:val="005D356C"/>
    <w:rsid w:val="005F1268"/>
    <w:rsid w:val="006225B2"/>
    <w:rsid w:val="006401CD"/>
    <w:rsid w:val="006468D9"/>
    <w:rsid w:val="00716AB3"/>
    <w:rsid w:val="00756538"/>
    <w:rsid w:val="007624EA"/>
    <w:rsid w:val="0076500C"/>
    <w:rsid w:val="007C5114"/>
    <w:rsid w:val="007E7285"/>
    <w:rsid w:val="00820A30"/>
    <w:rsid w:val="00840061"/>
    <w:rsid w:val="0085447E"/>
    <w:rsid w:val="00856E16"/>
    <w:rsid w:val="0086054F"/>
    <w:rsid w:val="0086155C"/>
    <w:rsid w:val="00887942"/>
    <w:rsid w:val="008907D2"/>
    <w:rsid w:val="0089503F"/>
    <w:rsid w:val="008D5031"/>
    <w:rsid w:val="008E7AF9"/>
    <w:rsid w:val="00900CD7"/>
    <w:rsid w:val="00900E99"/>
    <w:rsid w:val="009146AC"/>
    <w:rsid w:val="0094725B"/>
    <w:rsid w:val="00956C42"/>
    <w:rsid w:val="0095749F"/>
    <w:rsid w:val="0099074B"/>
    <w:rsid w:val="009A166A"/>
    <w:rsid w:val="009D68F1"/>
    <w:rsid w:val="00A3023D"/>
    <w:rsid w:val="00A32049"/>
    <w:rsid w:val="00A4047F"/>
    <w:rsid w:val="00A65113"/>
    <w:rsid w:val="00A65EBB"/>
    <w:rsid w:val="00AB2272"/>
    <w:rsid w:val="00B167EA"/>
    <w:rsid w:val="00B504AC"/>
    <w:rsid w:val="00BA0001"/>
    <w:rsid w:val="00BB005F"/>
    <w:rsid w:val="00BB08B0"/>
    <w:rsid w:val="00BB180D"/>
    <w:rsid w:val="00BC2265"/>
    <w:rsid w:val="00BD2E8A"/>
    <w:rsid w:val="00C170F7"/>
    <w:rsid w:val="00C33F0E"/>
    <w:rsid w:val="00C51FF2"/>
    <w:rsid w:val="00C80435"/>
    <w:rsid w:val="00CB40D7"/>
    <w:rsid w:val="00CF6B65"/>
    <w:rsid w:val="00D3791C"/>
    <w:rsid w:val="00D474C6"/>
    <w:rsid w:val="00D818E2"/>
    <w:rsid w:val="00E3224F"/>
    <w:rsid w:val="00EC45D9"/>
    <w:rsid w:val="00F21696"/>
    <w:rsid w:val="00F4221F"/>
    <w:rsid w:val="00F7702C"/>
    <w:rsid w:val="00FB598B"/>
    <w:rsid w:val="00FC4384"/>
    <w:rsid w:val="00FE1640"/>
    <w:rsid w:val="00FE30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749F"/>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890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7D2"/>
    <w:rPr>
      <w:rFonts w:ascii="Tahoma" w:hAnsi="Tahoma" w:cs="Tahoma"/>
      <w:sz w:val="16"/>
      <w:szCs w:val="16"/>
    </w:rPr>
  </w:style>
  <w:style w:type="paragraph" w:styleId="Header">
    <w:name w:val="header"/>
    <w:basedOn w:val="Normal"/>
    <w:link w:val="HeaderChar"/>
    <w:uiPriority w:val="99"/>
    <w:unhideWhenUsed/>
    <w:rsid w:val="00BD2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E8A"/>
  </w:style>
  <w:style w:type="paragraph" w:styleId="Footer">
    <w:name w:val="footer"/>
    <w:basedOn w:val="Normal"/>
    <w:link w:val="FooterChar"/>
    <w:uiPriority w:val="99"/>
    <w:unhideWhenUsed/>
    <w:rsid w:val="00BD2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E8A"/>
  </w:style>
  <w:style w:type="paragraph" w:styleId="ListParagraph">
    <w:name w:val="List Paragraph"/>
    <w:basedOn w:val="Normal"/>
    <w:uiPriority w:val="34"/>
    <w:qFormat/>
    <w:rsid w:val="000F023F"/>
    <w:pPr>
      <w:ind w:left="720"/>
      <w:contextualSpacing/>
    </w:pPr>
  </w:style>
  <w:style w:type="character" w:styleId="CommentReference">
    <w:name w:val="annotation reference"/>
    <w:basedOn w:val="DefaultParagraphFont"/>
    <w:uiPriority w:val="99"/>
    <w:semiHidden/>
    <w:unhideWhenUsed/>
    <w:rsid w:val="008E7AF9"/>
    <w:rPr>
      <w:sz w:val="16"/>
      <w:szCs w:val="16"/>
    </w:rPr>
  </w:style>
  <w:style w:type="paragraph" w:styleId="CommentText">
    <w:name w:val="annotation text"/>
    <w:basedOn w:val="Normal"/>
    <w:link w:val="CommentTextChar"/>
    <w:uiPriority w:val="99"/>
    <w:semiHidden/>
    <w:unhideWhenUsed/>
    <w:rsid w:val="008E7AF9"/>
    <w:pPr>
      <w:spacing w:line="240" w:lineRule="auto"/>
    </w:pPr>
    <w:rPr>
      <w:sz w:val="20"/>
      <w:szCs w:val="20"/>
    </w:rPr>
  </w:style>
  <w:style w:type="character" w:customStyle="1" w:styleId="CommentTextChar">
    <w:name w:val="Comment Text Char"/>
    <w:basedOn w:val="DefaultParagraphFont"/>
    <w:link w:val="CommentText"/>
    <w:uiPriority w:val="99"/>
    <w:semiHidden/>
    <w:rsid w:val="008E7AF9"/>
    <w:rPr>
      <w:sz w:val="20"/>
      <w:szCs w:val="20"/>
    </w:rPr>
  </w:style>
  <w:style w:type="paragraph" w:styleId="CommentSubject">
    <w:name w:val="annotation subject"/>
    <w:basedOn w:val="CommentText"/>
    <w:next w:val="CommentText"/>
    <w:link w:val="CommentSubjectChar"/>
    <w:uiPriority w:val="99"/>
    <w:semiHidden/>
    <w:unhideWhenUsed/>
    <w:rsid w:val="008E7AF9"/>
    <w:rPr>
      <w:b/>
      <w:bCs/>
    </w:rPr>
  </w:style>
  <w:style w:type="character" w:customStyle="1" w:styleId="CommentSubjectChar">
    <w:name w:val="Comment Subject Char"/>
    <w:basedOn w:val="CommentTextChar"/>
    <w:link w:val="CommentSubject"/>
    <w:uiPriority w:val="99"/>
    <w:semiHidden/>
    <w:rsid w:val="008E7AF9"/>
    <w:rPr>
      <w:b/>
      <w:bCs/>
      <w:sz w:val="20"/>
      <w:szCs w:val="20"/>
    </w:rPr>
  </w:style>
  <w:style w:type="character" w:styleId="Hyperlink">
    <w:name w:val="Hyperlink"/>
    <w:basedOn w:val="DefaultParagraphFont"/>
    <w:uiPriority w:val="99"/>
    <w:unhideWhenUsed/>
    <w:rsid w:val="004B79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749F"/>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890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7D2"/>
    <w:rPr>
      <w:rFonts w:ascii="Tahoma" w:hAnsi="Tahoma" w:cs="Tahoma"/>
      <w:sz w:val="16"/>
      <w:szCs w:val="16"/>
    </w:rPr>
  </w:style>
  <w:style w:type="paragraph" w:styleId="Header">
    <w:name w:val="header"/>
    <w:basedOn w:val="Normal"/>
    <w:link w:val="HeaderChar"/>
    <w:uiPriority w:val="99"/>
    <w:unhideWhenUsed/>
    <w:rsid w:val="00BD2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E8A"/>
  </w:style>
  <w:style w:type="paragraph" w:styleId="Footer">
    <w:name w:val="footer"/>
    <w:basedOn w:val="Normal"/>
    <w:link w:val="FooterChar"/>
    <w:uiPriority w:val="99"/>
    <w:unhideWhenUsed/>
    <w:rsid w:val="00BD2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E8A"/>
  </w:style>
  <w:style w:type="paragraph" w:styleId="ListParagraph">
    <w:name w:val="List Paragraph"/>
    <w:basedOn w:val="Normal"/>
    <w:uiPriority w:val="34"/>
    <w:qFormat/>
    <w:rsid w:val="000F023F"/>
    <w:pPr>
      <w:ind w:left="720"/>
      <w:contextualSpacing/>
    </w:pPr>
  </w:style>
  <w:style w:type="character" w:styleId="CommentReference">
    <w:name w:val="annotation reference"/>
    <w:basedOn w:val="DefaultParagraphFont"/>
    <w:uiPriority w:val="99"/>
    <w:semiHidden/>
    <w:unhideWhenUsed/>
    <w:rsid w:val="008E7AF9"/>
    <w:rPr>
      <w:sz w:val="16"/>
      <w:szCs w:val="16"/>
    </w:rPr>
  </w:style>
  <w:style w:type="paragraph" w:styleId="CommentText">
    <w:name w:val="annotation text"/>
    <w:basedOn w:val="Normal"/>
    <w:link w:val="CommentTextChar"/>
    <w:uiPriority w:val="99"/>
    <w:semiHidden/>
    <w:unhideWhenUsed/>
    <w:rsid w:val="008E7AF9"/>
    <w:pPr>
      <w:spacing w:line="240" w:lineRule="auto"/>
    </w:pPr>
    <w:rPr>
      <w:sz w:val="20"/>
      <w:szCs w:val="20"/>
    </w:rPr>
  </w:style>
  <w:style w:type="character" w:customStyle="1" w:styleId="CommentTextChar">
    <w:name w:val="Comment Text Char"/>
    <w:basedOn w:val="DefaultParagraphFont"/>
    <w:link w:val="CommentText"/>
    <w:uiPriority w:val="99"/>
    <w:semiHidden/>
    <w:rsid w:val="008E7AF9"/>
    <w:rPr>
      <w:sz w:val="20"/>
      <w:szCs w:val="20"/>
    </w:rPr>
  </w:style>
  <w:style w:type="paragraph" w:styleId="CommentSubject">
    <w:name w:val="annotation subject"/>
    <w:basedOn w:val="CommentText"/>
    <w:next w:val="CommentText"/>
    <w:link w:val="CommentSubjectChar"/>
    <w:uiPriority w:val="99"/>
    <w:semiHidden/>
    <w:unhideWhenUsed/>
    <w:rsid w:val="008E7AF9"/>
    <w:rPr>
      <w:b/>
      <w:bCs/>
    </w:rPr>
  </w:style>
  <w:style w:type="character" w:customStyle="1" w:styleId="CommentSubjectChar">
    <w:name w:val="Comment Subject Char"/>
    <w:basedOn w:val="CommentTextChar"/>
    <w:link w:val="CommentSubject"/>
    <w:uiPriority w:val="99"/>
    <w:semiHidden/>
    <w:rsid w:val="008E7AF9"/>
    <w:rPr>
      <w:b/>
      <w:bCs/>
      <w:sz w:val="20"/>
      <w:szCs w:val="20"/>
    </w:rPr>
  </w:style>
  <w:style w:type="character" w:styleId="Hyperlink">
    <w:name w:val="Hyperlink"/>
    <w:basedOn w:val="DefaultParagraphFont"/>
    <w:uiPriority w:val="99"/>
    <w:unhideWhenUsed/>
    <w:rsid w:val="004B79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s.com.au/programs/who-do-you-think-you-are" TargetMode="External"/><Relationship Id="rId13" Type="http://schemas.openxmlformats.org/officeDocument/2006/relationships/hyperlink" Target="http://www.nma.gov.au/interactives/jerilderie/home.html" TargetMode="External"/><Relationship Id="rId18" Type="http://schemas.openxmlformats.org/officeDocument/2006/relationships/hyperlink" Target="http://www.nma.gov.au/interactives/jerilderie/home.html" TargetMode="External"/><Relationship Id="rId26" Type="http://schemas.openxmlformats.org/officeDocument/2006/relationships/hyperlink" Target="http://www.readwritethink.org/files/resources/interactives/venn_diagrams/" TargetMode="External"/><Relationship Id="rId3" Type="http://schemas.microsoft.com/office/2007/relationships/stylesWithEffects" Target="stylesWithEffects.xml"/><Relationship Id="rId21" Type="http://schemas.openxmlformats.org/officeDocument/2006/relationships/hyperlink" Target="http://www.abc.net.au/radionational/programs/breakfast/2013-11-04/506672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db.anu.edu.au/biography/kelly-edward-ned-3933" TargetMode="External"/><Relationship Id="rId17" Type="http://schemas.openxmlformats.org/officeDocument/2006/relationships/hyperlink" Target="https://www.theguardian.com/books/2001/oct/17/bookerprize2001.bookerprize1" TargetMode="External"/><Relationship Id="rId25" Type="http://schemas.openxmlformats.org/officeDocument/2006/relationships/hyperlink" Target="http://aso.gov.au/titles/features/story-kelly-gang/note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tc6GA-kahbE" TargetMode="External"/><Relationship Id="rId20" Type="http://schemas.openxmlformats.org/officeDocument/2006/relationships/hyperlink" Target="http://www.smh.com.au/national/iron-man-the-story-of-ned-kellys-last-stand-20131102-2wt5p.html" TargetMode="External"/><Relationship Id="rId29" Type="http://schemas.openxmlformats.org/officeDocument/2006/relationships/hyperlink" Target="https://www.youtube.com/watch?v=TnYnNzs40K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stralianbiography.gov.au/" TargetMode="External"/><Relationship Id="rId24" Type="http://schemas.openxmlformats.org/officeDocument/2006/relationships/hyperlink" Target="http://aso.gov.au/titles/features/ned-kelly/"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watch?v=doArSp1AIUw" TargetMode="External"/><Relationship Id="rId23" Type="http://schemas.openxmlformats.org/officeDocument/2006/relationships/hyperlink" Target="https://www.youtube.com/watch?v=tc6GA-kahbE" TargetMode="External"/><Relationship Id="rId28" Type="http://schemas.openxmlformats.org/officeDocument/2006/relationships/hyperlink" Target="http://nga.gov.au/Nolan/Index.cfm" TargetMode="External"/><Relationship Id="rId10" Type="http://schemas.openxmlformats.org/officeDocument/2006/relationships/hyperlink" Target="http://www.abc.net.au/tv/programs/anhs-brush-with-fame/" TargetMode="External"/><Relationship Id="rId19" Type="http://schemas.openxmlformats.org/officeDocument/2006/relationships/hyperlink" Target="http://lrrpublic.cli.det.nsw.edu.au/lrrSecure/Sites/Web/identity/4645_03.htm" TargetMode="External"/><Relationship Id="rId31" Type="http://schemas.openxmlformats.org/officeDocument/2006/relationships/hyperlink" Target="http://tinsymphony.com/" TargetMode="External"/><Relationship Id="rId4" Type="http://schemas.openxmlformats.org/officeDocument/2006/relationships/settings" Target="settings.xml"/><Relationship Id="rId9" Type="http://schemas.openxmlformats.org/officeDocument/2006/relationships/hyperlink" Target="http://www.abc.net.au/tv/programs/julia-zemiros-home-delivery/" TargetMode="External"/><Relationship Id="rId14" Type="http://schemas.openxmlformats.org/officeDocument/2006/relationships/hyperlink" Target="http://www.smh.com.au/national/iron-man-the-story-of-ned-kellys-last-stand-20131102-2wt5p.html" TargetMode="External"/><Relationship Id="rId22" Type="http://schemas.openxmlformats.org/officeDocument/2006/relationships/hyperlink" Target="https://www.youtube.com/watch?v=doArSp1AIUw" TargetMode="External"/><Relationship Id="rId27" Type="http://schemas.openxmlformats.org/officeDocument/2006/relationships/hyperlink" Target="https://www.theguardian.com/books/2001/oct/17/bookerprize2001.bookerprize1" TargetMode="External"/><Relationship Id="rId30" Type="http://schemas.openxmlformats.org/officeDocument/2006/relationships/hyperlink" Target="https://www.youtube.com/watch?v=hjP5bHwyYC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609</TotalTime>
  <Pages>1</Pages>
  <Words>5411</Words>
  <Characters>30847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Sample Unit Year 11 English Standard - Reading to Write</vt:lpstr>
    </vt:vector>
  </TitlesOfParts>
  <Company>Board of Studies, Teaching and Educational Standards</Company>
  <LinksUpToDate>false</LinksUpToDate>
  <CharactersWithSpaces>36186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 Year 11 English EAL/D Language, texts and context</dc:title>
  <dc:creator>NESA.staff@nesa.nsw.edu.au</dc:creator>
  <cp:lastModifiedBy>Katherine Lowing</cp:lastModifiedBy>
  <cp:revision>49</cp:revision>
  <cp:lastPrinted>2017-04-11T23:48:00Z</cp:lastPrinted>
  <dcterms:created xsi:type="dcterms:W3CDTF">2017-01-31T23:53:00Z</dcterms:created>
  <dcterms:modified xsi:type="dcterms:W3CDTF">2017-04-12T03:31:00Z</dcterms:modified>
</cp:coreProperties>
</file>