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FB" w:rsidRPr="004E2FFB" w:rsidRDefault="004E2FFB" w:rsidP="004E2FFB">
      <w:pPr>
        <w:keepNext/>
        <w:keepLines/>
        <w:jc w:val="center"/>
        <w:outlineLvl w:val="0"/>
        <w:rPr>
          <w:rFonts w:ascii="Arial" w:eastAsia="Arial" w:hAnsi="Arial" w:cs="Arial"/>
          <w:b/>
          <w:color w:val="000000"/>
          <w:sz w:val="28"/>
          <w:szCs w:val="28"/>
          <w:lang w:val="en-GB" w:eastAsia="en-GB"/>
        </w:rPr>
      </w:pPr>
      <w:bookmarkStart w:id="0" w:name="_GoBack"/>
      <w:bookmarkEnd w:id="0"/>
      <w:r w:rsidRPr="004E2FFB">
        <w:rPr>
          <w:rFonts w:ascii="Arial" w:eastAsia="Arial" w:hAnsi="Arial" w:cs="Arial"/>
          <w:b/>
          <w:color w:val="000000"/>
          <w:sz w:val="28"/>
          <w:szCs w:val="28"/>
          <w:lang w:val="en-GB" w:eastAsia="en-GB"/>
        </w:rPr>
        <w:t>Sample Unit –</w:t>
      </w:r>
      <w:r w:rsidR="0005490F">
        <w:rPr>
          <w:rFonts w:ascii="Arial" w:eastAsia="Arial" w:hAnsi="Arial" w:cs="Arial"/>
          <w:b/>
          <w:color w:val="000000"/>
          <w:sz w:val="28"/>
          <w:szCs w:val="28"/>
          <w:lang w:val="en-GB" w:eastAsia="en-GB"/>
        </w:rPr>
        <w:t xml:space="preserve"> </w:t>
      </w:r>
      <w:r w:rsidRPr="004E2FFB">
        <w:rPr>
          <w:rFonts w:ascii="Arial" w:eastAsia="Arial" w:hAnsi="Arial" w:cs="Arial"/>
          <w:b/>
          <w:color w:val="000000"/>
          <w:sz w:val="28"/>
          <w:szCs w:val="28"/>
          <w:lang w:val="en-GB" w:eastAsia="en-GB"/>
        </w:rPr>
        <w:t xml:space="preserve">English Standard </w:t>
      </w:r>
      <w:r w:rsidR="004F4F59">
        <w:rPr>
          <w:rFonts w:ascii="Arial" w:eastAsia="Arial" w:hAnsi="Arial" w:cs="Arial"/>
          <w:b/>
          <w:color w:val="000000"/>
          <w:sz w:val="28"/>
          <w:szCs w:val="28"/>
          <w:lang w:val="en-GB" w:eastAsia="en-GB"/>
        </w:rPr>
        <w:t>Year 12</w:t>
      </w:r>
    </w:p>
    <w:p w:rsidR="004E2FFB" w:rsidRPr="004E2FFB" w:rsidRDefault="004E2FFB" w:rsidP="004E2FFB">
      <w:pPr>
        <w:keepNext/>
        <w:keepLines/>
        <w:jc w:val="center"/>
        <w:outlineLvl w:val="0"/>
        <w:rPr>
          <w:rFonts w:ascii="Arial" w:eastAsia="Arial" w:hAnsi="Arial" w:cs="Arial"/>
          <w:b/>
          <w:color w:val="000000"/>
          <w:sz w:val="24"/>
          <w:szCs w:val="24"/>
          <w:lang w:val="en-GB" w:eastAsia="en-GB"/>
        </w:rPr>
      </w:pPr>
      <w:r w:rsidRPr="004E2FFB">
        <w:rPr>
          <w:rFonts w:ascii="Arial" w:eastAsia="Arial" w:hAnsi="Arial" w:cs="Arial"/>
          <w:b/>
          <w:color w:val="000000"/>
          <w:sz w:val="24"/>
          <w:szCs w:val="24"/>
          <w:lang w:val="en-GB" w:eastAsia="en-GB"/>
        </w:rPr>
        <w:t xml:space="preserve">Module C: The Craft of Writing </w:t>
      </w:r>
    </w:p>
    <w:tbl>
      <w:tblPr>
        <w:tblStyle w:val="TableGrid"/>
        <w:tblW w:w="15168" w:type="dxa"/>
        <w:tblInd w:w="-459" w:type="dxa"/>
        <w:tblLook w:val="04A0" w:firstRow="1" w:lastRow="0" w:firstColumn="1" w:lastColumn="0" w:noHBand="0" w:noVBand="1"/>
        <w:tblCaption w:val="Introductory information about the unit of work"/>
        <w:tblDescription w:val="Information includes a unit description, outcomes and focus questions"/>
      </w:tblPr>
      <w:tblGrid>
        <w:gridCol w:w="7546"/>
        <w:gridCol w:w="7622"/>
      </w:tblGrid>
      <w:tr w:rsidR="004E2FFB" w:rsidTr="00D95CE4">
        <w:tc>
          <w:tcPr>
            <w:tcW w:w="7546" w:type="dxa"/>
          </w:tcPr>
          <w:p w:rsidR="004E2FFB" w:rsidRPr="00EE4010" w:rsidRDefault="004E2FFB" w:rsidP="00526E18">
            <w:pPr>
              <w:tabs>
                <w:tab w:val="center" w:pos="3841"/>
              </w:tabs>
              <w:rPr>
                <w:rFonts w:ascii="Arial" w:hAnsi="Arial" w:cs="Arial"/>
                <w:b/>
                <w:i/>
              </w:rPr>
            </w:pPr>
            <w:r w:rsidRPr="00EE4010">
              <w:rPr>
                <w:rFonts w:ascii="Arial" w:hAnsi="Arial" w:cs="Arial"/>
                <w:b/>
              </w:rPr>
              <w:t xml:space="preserve">Unit title: </w:t>
            </w:r>
            <w:r w:rsidR="00D95CE4" w:rsidRPr="00D95CE4">
              <w:rPr>
                <w:rFonts w:ascii="Arial" w:hAnsi="Arial" w:cs="Arial"/>
                <w:i/>
              </w:rPr>
              <w:t>The Craft of Writing</w:t>
            </w:r>
          </w:p>
        </w:tc>
        <w:tc>
          <w:tcPr>
            <w:tcW w:w="7622" w:type="dxa"/>
          </w:tcPr>
          <w:p w:rsidR="004E2FFB" w:rsidRPr="00EE4010" w:rsidRDefault="004E2FFB" w:rsidP="00526E18">
            <w:pPr>
              <w:rPr>
                <w:rFonts w:ascii="Arial" w:hAnsi="Arial" w:cs="Arial"/>
              </w:rPr>
            </w:pPr>
            <w:r w:rsidRPr="00EE4010">
              <w:rPr>
                <w:rFonts w:ascii="Arial" w:hAnsi="Arial" w:cs="Arial"/>
                <w:b/>
              </w:rPr>
              <w:t xml:space="preserve">Duration: </w:t>
            </w:r>
            <w:r w:rsidRPr="00EE4010">
              <w:rPr>
                <w:rFonts w:ascii="Arial" w:hAnsi="Arial" w:cs="Arial"/>
              </w:rPr>
              <w:t xml:space="preserve">30 hours </w:t>
            </w:r>
          </w:p>
        </w:tc>
      </w:tr>
      <w:tr w:rsidR="004E2FFB" w:rsidTr="00D95CE4">
        <w:tc>
          <w:tcPr>
            <w:tcW w:w="15168" w:type="dxa"/>
            <w:gridSpan w:val="2"/>
          </w:tcPr>
          <w:p w:rsidR="004E2FFB" w:rsidRPr="00EE4010" w:rsidRDefault="004E2FFB" w:rsidP="004E2FFB">
            <w:pPr>
              <w:rPr>
                <w:rFonts w:ascii="Arial" w:hAnsi="Arial" w:cs="Arial"/>
                <w:b/>
              </w:rPr>
            </w:pPr>
            <w:r w:rsidRPr="00EE4010">
              <w:rPr>
                <w:rFonts w:ascii="Arial" w:hAnsi="Arial" w:cs="Arial"/>
                <w:b/>
              </w:rPr>
              <w:t>Unit description</w:t>
            </w:r>
          </w:p>
          <w:p w:rsidR="004E2FFB" w:rsidRPr="00EE4010" w:rsidRDefault="004E2FFB" w:rsidP="00783571">
            <w:pPr>
              <w:rPr>
                <w:rFonts w:ascii="Arial" w:hAnsi="Arial" w:cs="Arial"/>
              </w:rPr>
            </w:pPr>
            <w:r w:rsidRPr="00EE4010">
              <w:rPr>
                <w:rFonts w:ascii="Arial" w:hAnsi="Arial" w:cs="Arial"/>
              </w:rPr>
              <w:t>Reading as a writer involves paying close attention to the ideas, words and sentences writers use. ‘</w:t>
            </w:r>
            <w:proofErr w:type="spellStart"/>
            <w:r w:rsidRPr="00EE4010">
              <w:rPr>
                <w:rFonts w:ascii="Arial" w:hAnsi="Arial" w:cs="Arial"/>
              </w:rPr>
              <w:t>Writerly</w:t>
            </w:r>
            <w:proofErr w:type="spellEnd"/>
            <w:r w:rsidRPr="00EE4010">
              <w:rPr>
                <w:rFonts w:ascii="Arial" w:hAnsi="Arial" w:cs="Arial"/>
              </w:rPr>
              <w:t>’ reading occurs when responders engage critically and personally with the meaning and language of texts in order to gain insights into ways to experiment with their own writing. In this unit students explore the dynamic relationship between audience, language, authorship and writing. After close reading and viewing of selected prescribed texts and other related texts, students understand, appreciate and experiment with the ways different language forms, genres, modes and media invite audiences to embrace, challenge or reject the representation of ideas, characters, events and perspectives in texts. Students consider whether aspects of writing craft are effective and reflect on how they can adapt these aspects in their own compositions. They will reflect and comment upon how writing craft grows from the rigorous processes of reflection and refinement. In this way</w:t>
            </w:r>
            <w:r w:rsidR="0000693A">
              <w:rPr>
                <w:rFonts w:ascii="Arial" w:hAnsi="Arial" w:cs="Arial"/>
              </w:rPr>
              <w:t>,</w:t>
            </w:r>
            <w:r w:rsidRPr="00EE4010">
              <w:rPr>
                <w:rFonts w:ascii="Arial" w:hAnsi="Arial" w:cs="Arial"/>
              </w:rPr>
              <w:t xml:space="preserve"> close reading is companion to the craft of writing.</w:t>
            </w:r>
            <w:r w:rsidR="00783571">
              <w:rPr>
                <w:rFonts w:ascii="Arial" w:hAnsi="Arial" w:cs="Arial"/>
              </w:rPr>
              <w:t xml:space="preserve"> This </w:t>
            </w:r>
            <w:r w:rsidR="001445AF">
              <w:rPr>
                <w:rFonts w:ascii="Arial" w:hAnsi="Arial" w:cs="Arial"/>
              </w:rPr>
              <w:t xml:space="preserve">sample </w:t>
            </w:r>
            <w:r w:rsidR="00783571">
              <w:rPr>
                <w:rFonts w:ascii="Arial" w:hAnsi="Arial" w:cs="Arial"/>
              </w:rPr>
              <w:t>unit models how Module C can be run as a discrete module for 30 hours.</w:t>
            </w:r>
          </w:p>
        </w:tc>
      </w:tr>
      <w:tr w:rsidR="00526E18" w:rsidTr="007230E0">
        <w:tc>
          <w:tcPr>
            <w:tcW w:w="15168" w:type="dxa"/>
            <w:gridSpan w:val="2"/>
          </w:tcPr>
          <w:p w:rsidR="00526E18" w:rsidRPr="00EE4010" w:rsidRDefault="00526E18" w:rsidP="00526E18">
            <w:pPr>
              <w:tabs>
                <w:tab w:val="left" w:pos="2772"/>
              </w:tabs>
              <w:spacing w:line="276" w:lineRule="auto"/>
              <w:jc w:val="both"/>
              <w:rPr>
                <w:rFonts w:ascii="Arial" w:hAnsi="Arial" w:cs="Arial"/>
                <w:b/>
              </w:rPr>
            </w:pPr>
            <w:r w:rsidRPr="00EE4010">
              <w:rPr>
                <w:rFonts w:ascii="Arial" w:hAnsi="Arial" w:cs="Arial"/>
                <w:b/>
              </w:rPr>
              <w:t>Outcomes</w:t>
            </w:r>
          </w:p>
          <w:p w:rsidR="00526E18" w:rsidRPr="00D95CE4" w:rsidRDefault="00526E18" w:rsidP="007230E0">
            <w:pPr>
              <w:widowControl w:val="0"/>
              <w:rPr>
                <w:rFonts w:ascii="Arial" w:hAnsi="Arial" w:cs="Arial"/>
              </w:rPr>
            </w:pPr>
            <w:r w:rsidRPr="00D95CE4">
              <w:rPr>
                <w:rFonts w:ascii="Arial" w:hAnsi="Arial" w:cs="Arial"/>
                <w:b/>
              </w:rPr>
              <w:t xml:space="preserve">EN12-1 </w:t>
            </w:r>
            <w:r w:rsidRPr="00D95CE4">
              <w:rPr>
                <w:rFonts w:ascii="Arial" w:hAnsi="Arial" w:cs="Arial"/>
              </w:rPr>
              <w:t>independently responds to and composes complex texts for understanding, interpretation, critical analysis, imaginative expression and pleasure</w:t>
            </w:r>
          </w:p>
          <w:p w:rsidR="00526E18" w:rsidRPr="00D95CE4" w:rsidRDefault="00526E18" w:rsidP="007230E0">
            <w:pPr>
              <w:tabs>
                <w:tab w:val="left" w:pos="2772"/>
              </w:tabs>
              <w:rPr>
                <w:rFonts w:ascii="Arial" w:hAnsi="Arial" w:cs="Arial"/>
              </w:rPr>
            </w:pPr>
            <w:r w:rsidRPr="00D95CE4">
              <w:rPr>
                <w:rFonts w:ascii="Arial" w:hAnsi="Arial" w:cs="Arial"/>
                <w:b/>
              </w:rPr>
              <w:t xml:space="preserve">EN12-2 </w:t>
            </w:r>
            <w:r w:rsidRPr="00D95CE4">
              <w:rPr>
                <w:rFonts w:ascii="Arial" w:hAnsi="Arial" w:cs="Arial"/>
              </w:rPr>
              <w:t>uses, evaluates and justifies processes, skills and knowledge required to effectively respond to and compose texts in different modes, media and technologies</w:t>
            </w:r>
          </w:p>
          <w:p w:rsidR="00526E18" w:rsidRPr="00D95CE4" w:rsidRDefault="00526E18" w:rsidP="007230E0">
            <w:pPr>
              <w:widowControl w:val="0"/>
              <w:rPr>
                <w:rFonts w:ascii="Arial" w:hAnsi="Arial" w:cs="Arial"/>
              </w:rPr>
            </w:pPr>
            <w:r w:rsidRPr="00D95CE4">
              <w:rPr>
                <w:rFonts w:ascii="Arial" w:hAnsi="Arial" w:cs="Arial"/>
                <w:b/>
              </w:rPr>
              <w:t xml:space="preserve">EN12-3 </w:t>
            </w:r>
            <w:r w:rsidRPr="00D95CE4">
              <w:rPr>
                <w:rFonts w:ascii="Arial" w:hAnsi="Arial" w:cs="Arial"/>
              </w:rPr>
              <w:t>analyses and uses language forms, features and structures of texts and justifies their appropriateness for purpose, audience and context and explains effects on meaning</w:t>
            </w:r>
          </w:p>
          <w:p w:rsidR="00526E18" w:rsidRPr="00D95CE4" w:rsidRDefault="00526E18" w:rsidP="007230E0">
            <w:pPr>
              <w:tabs>
                <w:tab w:val="left" w:pos="2772"/>
              </w:tabs>
              <w:rPr>
                <w:rFonts w:ascii="Arial" w:hAnsi="Arial" w:cs="Arial"/>
              </w:rPr>
            </w:pPr>
            <w:r w:rsidRPr="00D95CE4">
              <w:rPr>
                <w:rFonts w:ascii="Arial" w:hAnsi="Arial" w:cs="Arial"/>
                <w:b/>
              </w:rPr>
              <w:t xml:space="preserve">EN12-4 </w:t>
            </w:r>
            <w:r w:rsidRPr="00D95CE4">
              <w:rPr>
                <w:rFonts w:ascii="Arial" w:hAnsi="Arial" w:cs="Arial"/>
              </w:rPr>
              <w:t>adapts and applies knowledge, skills and understanding of language concepts and literary devices into new and different contexts</w:t>
            </w:r>
          </w:p>
          <w:p w:rsidR="00526E18" w:rsidRPr="00D95CE4" w:rsidRDefault="00526E18" w:rsidP="007230E0">
            <w:pPr>
              <w:widowControl w:val="0"/>
              <w:rPr>
                <w:rFonts w:ascii="Arial" w:hAnsi="Arial" w:cs="Arial"/>
              </w:rPr>
            </w:pPr>
            <w:r w:rsidRPr="00D95CE4">
              <w:rPr>
                <w:rFonts w:ascii="Arial" w:hAnsi="Arial" w:cs="Arial"/>
                <w:b/>
              </w:rPr>
              <w:t xml:space="preserve">EN12-5 </w:t>
            </w:r>
            <w:r w:rsidRPr="00D95CE4">
              <w:rPr>
                <w:rFonts w:ascii="Arial" w:hAnsi="Arial" w:cs="Arial"/>
              </w:rPr>
              <w:t>thinks imaginatively, creatively, interpretively, analytically and discerningly to respond to and compose texts that include considered and detailed information, ideas and arguments</w:t>
            </w:r>
          </w:p>
          <w:p w:rsidR="00526E18" w:rsidRPr="00D95CE4" w:rsidRDefault="00526E18" w:rsidP="007230E0">
            <w:pPr>
              <w:tabs>
                <w:tab w:val="left" w:pos="2772"/>
              </w:tabs>
              <w:rPr>
                <w:rFonts w:ascii="Arial" w:hAnsi="Arial" w:cs="Arial"/>
              </w:rPr>
            </w:pPr>
            <w:r w:rsidRPr="00D95CE4">
              <w:rPr>
                <w:rFonts w:ascii="Arial" w:hAnsi="Arial" w:cs="Arial"/>
                <w:b/>
              </w:rPr>
              <w:t xml:space="preserve">EN12-6 </w:t>
            </w:r>
            <w:r w:rsidRPr="00D95CE4">
              <w:rPr>
                <w:rFonts w:ascii="Arial" w:hAnsi="Arial" w:cs="Arial"/>
              </w:rPr>
              <w:t>investigates and explains the relationships between texts</w:t>
            </w:r>
          </w:p>
          <w:p w:rsidR="00526E18" w:rsidRPr="00D95CE4" w:rsidRDefault="00526E18" w:rsidP="007230E0">
            <w:pPr>
              <w:widowControl w:val="0"/>
              <w:rPr>
                <w:rFonts w:ascii="Arial" w:hAnsi="Arial" w:cs="Arial"/>
              </w:rPr>
            </w:pPr>
            <w:r w:rsidRPr="00D95CE4">
              <w:rPr>
                <w:rFonts w:ascii="Arial" w:hAnsi="Arial" w:cs="Arial"/>
                <w:b/>
              </w:rPr>
              <w:t xml:space="preserve">EN12-7 </w:t>
            </w:r>
            <w:r w:rsidRPr="00D95CE4">
              <w:rPr>
                <w:rFonts w:ascii="Arial" w:hAnsi="Arial" w:cs="Arial"/>
              </w:rPr>
              <w:t>explains and evaluates the diverse ways texts can represent personal and public worlds</w:t>
            </w:r>
          </w:p>
          <w:p w:rsidR="00526E18" w:rsidRPr="00D95CE4" w:rsidRDefault="00526E18" w:rsidP="007230E0">
            <w:pPr>
              <w:tabs>
                <w:tab w:val="left" w:pos="2772"/>
              </w:tabs>
              <w:rPr>
                <w:rFonts w:ascii="Arial" w:hAnsi="Arial" w:cs="Arial"/>
              </w:rPr>
            </w:pPr>
            <w:r w:rsidRPr="00D95CE4">
              <w:rPr>
                <w:rFonts w:ascii="Arial" w:hAnsi="Arial" w:cs="Arial"/>
                <w:b/>
              </w:rPr>
              <w:t xml:space="preserve">EN12-8 </w:t>
            </w:r>
            <w:r w:rsidRPr="00D95CE4">
              <w:rPr>
                <w:rFonts w:ascii="Arial" w:hAnsi="Arial" w:cs="Arial"/>
              </w:rPr>
              <w:t>explains and assesses cultural assumptions in texts and their effects on meaning</w:t>
            </w:r>
          </w:p>
          <w:p w:rsidR="00526E18" w:rsidRPr="00526E18" w:rsidRDefault="00526E18" w:rsidP="007230E0">
            <w:pPr>
              <w:tabs>
                <w:tab w:val="left" w:pos="2772"/>
              </w:tabs>
              <w:rPr>
                <w:rFonts w:ascii="Arial" w:hAnsi="Arial" w:cs="Arial"/>
              </w:rPr>
            </w:pPr>
            <w:r w:rsidRPr="00D95CE4">
              <w:rPr>
                <w:rFonts w:ascii="Arial" w:hAnsi="Arial" w:cs="Arial"/>
                <w:b/>
              </w:rPr>
              <w:t xml:space="preserve">EN12-9 </w:t>
            </w:r>
            <w:r w:rsidRPr="00D95CE4">
              <w:rPr>
                <w:rFonts w:ascii="Arial" w:hAnsi="Arial" w:cs="Arial"/>
              </w:rPr>
              <w:t>reflects on, assesses and monitors own learning and refines individual and collaborative processes as an independent learner</w:t>
            </w:r>
          </w:p>
        </w:tc>
      </w:tr>
      <w:tr w:rsidR="004E2FFB" w:rsidTr="00D95CE4">
        <w:tc>
          <w:tcPr>
            <w:tcW w:w="15168" w:type="dxa"/>
            <w:gridSpan w:val="2"/>
          </w:tcPr>
          <w:p w:rsidR="004E2FFB" w:rsidRPr="00EE4010" w:rsidRDefault="004E2FFB" w:rsidP="00526E18">
            <w:pPr>
              <w:spacing w:line="276" w:lineRule="auto"/>
              <w:rPr>
                <w:rFonts w:ascii="Arial" w:hAnsi="Arial" w:cs="Arial"/>
                <w:b/>
              </w:rPr>
            </w:pPr>
            <w:r w:rsidRPr="00EE4010">
              <w:rPr>
                <w:rFonts w:ascii="Arial" w:hAnsi="Arial" w:cs="Arial"/>
                <w:b/>
              </w:rPr>
              <w:t>Focus questions</w:t>
            </w:r>
          </w:p>
          <w:p w:rsidR="004E2FFB" w:rsidRPr="00A20418" w:rsidRDefault="004E2FFB" w:rsidP="00261064">
            <w:pPr>
              <w:pStyle w:val="ListParagraph"/>
              <w:numPr>
                <w:ilvl w:val="0"/>
                <w:numId w:val="23"/>
              </w:numPr>
              <w:rPr>
                <w:rFonts w:ascii="Arial" w:hAnsi="Arial" w:cs="Arial"/>
              </w:rPr>
            </w:pPr>
            <w:r w:rsidRPr="00A20418">
              <w:rPr>
                <w:rFonts w:ascii="Arial" w:hAnsi="Arial" w:cs="Arial"/>
              </w:rPr>
              <w:t>Who decides what a text means?</w:t>
            </w:r>
          </w:p>
          <w:p w:rsidR="004E2FFB" w:rsidRPr="00A20418" w:rsidRDefault="004E2FFB" w:rsidP="00261064">
            <w:pPr>
              <w:pStyle w:val="ListParagraph"/>
              <w:numPr>
                <w:ilvl w:val="0"/>
                <w:numId w:val="23"/>
              </w:numPr>
              <w:rPr>
                <w:rFonts w:ascii="Arial" w:hAnsi="Arial" w:cs="Arial"/>
              </w:rPr>
            </w:pPr>
            <w:r w:rsidRPr="00A20418">
              <w:rPr>
                <w:rFonts w:ascii="Arial" w:hAnsi="Arial" w:cs="Arial"/>
              </w:rPr>
              <w:t>Why does storytelling matter?</w:t>
            </w:r>
          </w:p>
          <w:p w:rsidR="004E2FFB" w:rsidRPr="00A20418" w:rsidRDefault="004E2FFB" w:rsidP="00261064">
            <w:pPr>
              <w:pStyle w:val="ListParagraph"/>
              <w:numPr>
                <w:ilvl w:val="0"/>
                <w:numId w:val="23"/>
              </w:numPr>
              <w:rPr>
                <w:rFonts w:ascii="Arial" w:hAnsi="Arial" w:cs="Arial"/>
              </w:rPr>
            </w:pPr>
            <w:r w:rsidRPr="00A20418">
              <w:rPr>
                <w:rFonts w:ascii="Arial" w:hAnsi="Arial" w:cs="Arial"/>
              </w:rPr>
              <w:t>Which version works best?</w:t>
            </w:r>
          </w:p>
          <w:p w:rsidR="004E2FFB" w:rsidRPr="00A20418" w:rsidRDefault="004E2FFB" w:rsidP="00261064">
            <w:pPr>
              <w:pStyle w:val="ListParagraph"/>
              <w:numPr>
                <w:ilvl w:val="0"/>
                <w:numId w:val="23"/>
              </w:numPr>
              <w:rPr>
                <w:rFonts w:ascii="Arial" w:hAnsi="Arial" w:cs="Arial"/>
              </w:rPr>
            </w:pPr>
            <w:r w:rsidRPr="00A20418">
              <w:rPr>
                <w:rFonts w:ascii="Arial" w:hAnsi="Arial" w:cs="Arial"/>
              </w:rPr>
              <w:t>How can I represent a character’s view of the world?</w:t>
            </w:r>
          </w:p>
          <w:p w:rsidR="00A20418" w:rsidRPr="00A20418" w:rsidRDefault="00A20418" w:rsidP="00261064">
            <w:pPr>
              <w:pStyle w:val="ListParagraph"/>
              <w:numPr>
                <w:ilvl w:val="0"/>
                <w:numId w:val="23"/>
              </w:numPr>
              <w:rPr>
                <w:rFonts w:ascii="Arial" w:hAnsi="Arial" w:cs="Arial"/>
              </w:rPr>
            </w:pPr>
            <w:r w:rsidRPr="00A20418">
              <w:rPr>
                <w:rFonts w:ascii="Arial" w:hAnsi="Arial" w:cs="Arial"/>
              </w:rPr>
              <w:t>What do we learn about composers when they write their lives?</w:t>
            </w:r>
          </w:p>
          <w:p w:rsidR="00526E18" w:rsidRDefault="004E2FFB" w:rsidP="00261064">
            <w:pPr>
              <w:pStyle w:val="ListParagraph"/>
              <w:numPr>
                <w:ilvl w:val="0"/>
                <w:numId w:val="23"/>
              </w:numPr>
              <w:rPr>
                <w:rFonts w:ascii="Arial" w:hAnsi="Arial" w:cs="Arial"/>
              </w:rPr>
            </w:pPr>
            <w:r w:rsidRPr="00A20418">
              <w:rPr>
                <w:rFonts w:ascii="Arial" w:hAnsi="Arial" w:cs="Arial"/>
              </w:rPr>
              <w:t>How does textual adaptation reinterpret experience for audiences?</w:t>
            </w:r>
          </w:p>
          <w:p w:rsidR="007230E0" w:rsidRDefault="007230E0" w:rsidP="007230E0">
            <w:pPr>
              <w:pStyle w:val="ListParagraph"/>
              <w:ind w:left="1080"/>
              <w:rPr>
                <w:rFonts w:ascii="Arial" w:hAnsi="Arial" w:cs="Arial"/>
              </w:rPr>
            </w:pPr>
          </w:p>
          <w:p w:rsidR="007230E0" w:rsidRPr="00526E18" w:rsidRDefault="007230E0" w:rsidP="007230E0">
            <w:pPr>
              <w:pStyle w:val="ListParagraph"/>
              <w:ind w:left="1080"/>
              <w:rPr>
                <w:rFonts w:ascii="Arial" w:hAnsi="Arial" w:cs="Arial"/>
              </w:rPr>
            </w:pPr>
          </w:p>
        </w:tc>
      </w:tr>
      <w:tr w:rsidR="004E2FFB" w:rsidTr="00D95CE4">
        <w:tc>
          <w:tcPr>
            <w:tcW w:w="7546" w:type="dxa"/>
          </w:tcPr>
          <w:p w:rsidR="004E2FFB" w:rsidRPr="00EE4010" w:rsidRDefault="004E2FFB" w:rsidP="007230E0">
            <w:pPr>
              <w:rPr>
                <w:rFonts w:ascii="Arial" w:hAnsi="Arial" w:cs="Arial"/>
                <w:b/>
              </w:rPr>
            </w:pPr>
            <w:r w:rsidRPr="00EE4010">
              <w:rPr>
                <w:rFonts w:ascii="Arial" w:hAnsi="Arial" w:cs="Arial"/>
                <w:b/>
              </w:rPr>
              <w:lastRenderedPageBreak/>
              <w:t xml:space="preserve">Prescribed </w:t>
            </w:r>
            <w:r w:rsidR="0000693A">
              <w:rPr>
                <w:rFonts w:ascii="Arial" w:hAnsi="Arial" w:cs="Arial"/>
                <w:b/>
              </w:rPr>
              <w:t>t</w:t>
            </w:r>
            <w:r w:rsidRPr="00EE4010">
              <w:rPr>
                <w:rFonts w:ascii="Arial" w:hAnsi="Arial" w:cs="Arial"/>
                <w:b/>
              </w:rPr>
              <w:t>exts from Prescriptions 2019</w:t>
            </w:r>
            <w:r w:rsidR="0000693A">
              <w:rPr>
                <w:rFonts w:ascii="Arial" w:hAnsi="Arial" w:cs="Arial"/>
                <w:b/>
              </w:rPr>
              <w:t>–</w:t>
            </w:r>
            <w:r w:rsidRPr="00EE4010">
              <w:rPr>
                <w:rFonts w:ascii="Arial" w:hAnsi="Arial" w:cs="Arial"/>
                <w:b/>
              </w:rPr>
              <w:t xml:space="preserve">2023 </w:t>
            </w:r>
          </w:p>
          <w:p w:rsidR="004E2FFB" w:rsidRPr="00EE4010" w:rsidRDefault="004E2FFB" w:rsidP="007230E0">
            <w:pPr>
              <w:pStyle w:val="ListParagraph"/>
              <w:numPr>
                <w:ilvl w:val="0"/>
                <w:numId w:val="1"/>
              </w:numPr>
              <w:rPr>
                <w:rFonts w:ascii="Arial" w:hAnsi="Arial" w:cs="Arial"/>
              </w:rPr>
            </w:pPr>
            <w:r w:rsidRPr="00EE4010">
              <w:rPr>
                <w:rFonts w:ascii="Arial" w:hAnsi="Arial" w:cs="Arial"/>
              </w:rPr>
              <w:t>Speech: ‘How to Live Before You Die’, Steve Jobs</w:t>
            </w:r>
          </w:p>
          <w:p w:rsidR="004E2FFB" w:rsidRPr="00EE4010" w:rsidRDefault="004706C6" w:rsidP="007230E0">
            <w:pPr>
              <w:pStyle w:val="ListParagraph"/>
              <w:numPr>
                <w:ilvl w:val="0"/>
                <w:numId w:val="1"/>
              </w:numPr>
              <w:rPr>
                <w:rFonts w:ascii="Arial" w:hAnsi="Arial" w:cs="Arial"/>
              </w:rPr>
            </w:pPr>
            <w:r>
              <w:rPr>
                <w:rFonts w:ascii="Arial" w:hAnsi="Arial" w:cs="Arial"/>
              </w:rPr>
              <w:t>Nonf</w:t>
            </w:r>
            <w:r w:rsidR="004E2FFB" w:rsidRPr="00EE4010">
              <w:rPr>
                <w:rFonts w:ascii="Arial" w:hAnsi="Arial" w:cs="Arial"/>
              </w:rPr>
              <w:t>iction: ‘Dear Mrs Dunkley’, Helen Garner</w:t>
            </w:r>
          </w:p>
          <w:p w:rsidR="004E2FFB" w:rsidRPr="00EE4010" w:rsidRDefault="004E2FFB" w:rsidP="007230E0">
            <w:pPr>
              <w:pStyle w:val="ListParagraph"/>
              <w:numPr>
                <w:ilvl w:val="0"/>
                <w:numId w:val="1"/>
              </w:numPr>
              <w:rPr>
                <w:rFonts w:ascii="Arial" w:hAnsi="Arial" w:cs="Arial"/>
              </w:rPr>
            </w:pPr>
            <w:r w:rsidRPr="00EE4010">
              <w:rPr>
                <w:rFonts w:ascii="Arial" w:hAnsi="Arial" w:cs="Arial"/>
              </w:rPr>
              <w:t>Poem: ‘Stopping By Woods on a Snowy Evening’, Robert Frost</w:t>
            </w:r>
          </w:p>
          <w:p w:rsidR="00EE4010" w:rsidRPr="00EE4010" w:rsidRDefault="00EE4010" w:rsidP="007230E0">
            <w:pPr>
              <w:outlineLvl w:val="0"/>
              <w:rPr>
                <w:rFonts w:ascii="Arial" w:hAnsi="Arial" w:cs="Arial"/>
                <w:b/>
              </w:rPr>
            </w:pPr>
          </w:p>
          <w:p w:rsidR="00EE4010" w:rsidRPr="00EE4010" w:rsidRDefault="00EE4010" w:rsidP="007230E0">
            <w:pPr>
              <w:outlineLvl w:val="0"/>
              <w:rPr>
                <w:rFonts w:ascii="Arial" w:hAnsi="Arial" w:cs="Arial"/>
                <w:b/>
              </w:rPr>
            </w:pPr>
            <w:r w:rsidRPr="00EE4010">
              <w:rPr>
                <w:rFonts w:ascii="Arial" w:hAnsi="Arial" w:cs="Arial"/>
                <w:b/>
              </w:rPr>
              <w:t xml:space="preserve">Other </w:t>
            </w:r>
            <w:r w:rsidR="0000693A">
              <w:rPr>
                <w:rFonts w:ascii="Arial" w:hAnsi="Arial" w:cs="Arial"/>
                <w:b/>
              </w:rPr>
              <w:t>r</w:t>
            </w:r>
            <w:r w:rsidRPr="00EE4010">
              <w:rPr>
                <w:rFonts w:ascii="Arial" w:hAnsi="Arial" w:cs="Arial"/>
                <w:b/>
              </w:rPr>
              <w:t xml:space="preserve">elated </w:t>
            </w:r>
            <w:r w:rsidR="0000693A">
              <w:rPr>
                <w:rFonts w:ascii="Arial" w:hAnsi="Arial" w:cs="Arial"/>
                <w:b/>
              </w:rPr>
              <w:t>t</w:t>
            </w:r>
            <w:r w:rsidRPr="00EE4010">
              <w:rPr>
                <w:rFonts w:ascii="Arial" w:hAnsi="Arial" w:cs="Arial"/>
                <w:b/>
              </w:rPr>
              <w:t>exts</w:t>
            </w:r>
          </w:p>
          <w:p w:rsidR="00EE4010" w:rsidRPr="00EE4010" w:rsidRDefault="00EE4010" w:rsidP="007230E0">
            <w:pPr>
              <w:outlineLvl w:val="0"/>
              <w:rPr>
                <w:rFonts w:ascii="Arial" w:hAnsi="Arial" w:cs="Arial"/>
              </w:rPr>
            </w:pPr>
            <w:r w:rsidRPr="00EE4010">
              <w:rPr>
                <w:rFonts w:ascii="Arial" w:hAnsi="Arial" w:cs="Arial"/>
              </w:rPr>
              <w:t xml:space="preserve">Short </w:t>
            </w:r>
            <w:r w:rsidR="00280F68">
              <w:rPr>
                <w:rFonts w:ascii="Arial" w:hAnsi="Arial" w:cs="Arial"/>
              </w:rPr>
              <w:t>s</w:t>
            </w:r>
            <w:r w:rsidRPr="00EE4010">
              <w:rPr>
                <w:rFonts w:ascii="Arial" w:hAnsi="Arial" w:cs="Arial"/>
              </w:rPr>
              <w:t>tory: ‘Eveline’, James Joyce</w:t>
            </w:r>
          </w:p>
          <w:p w:rsidR="00EE4010" w:rsidRPr="00EE4010" w:rsidRDefault="00EE4010" w:rsidP="007230E0">
            <w:pPr>
              <w:rPr>
                <w:rFonts w:ascii="Arial" w:hAnsi="Arial" w:cs="Arial"/>
              </w:rPr>
            </w:pPr>
            <w:r w:rsidRPr="00EE4010">
              <w:rPr>
                <w:rFonts w:ascii="Arial" w:hAnsi="Arial" w:cs="Arial"/>
              </w:rPr>
              <w:t xml:space="preserve">Short </w:t>
            </w:r>
            <w:r w:rsidR="00280F68">
              <w:rPr>
                <w:rFonts w:ascii="Arial" w:hAnsi="Arial" w:cs="Arial"/>
              </w:rPr>
              <w:t>f</w:t>
            </w:r>
            <w:r w:rsidRPr="00EE4010">
              <w:rPr>
                <w:rFonts w:ascii="Arial" w:hAnsi="Arial" w:cs="Arial"/>
              </w:rPr>
              <w:t xml:space="preserve">ilm: </w:t>
            </w:r>
            <w:hyperlink r:id="rId9" w:history="1">
              <w:r w:rsidRPr="00EE4010">
                <w:rPr>
                  <w:rStyle w:val="Hyperlink"/>
                  <w:rFonts w:ascii="Arial" w:hAnsi="Arial" w:cs="Arial"/>
                  <w:i/>
                </w:rPr>
                <w:t>Donkey</w:t>
              </w:r>
            </w:hyperlink>
            <w:r w:rsidR="001445AF">
              <w:rPr>
                <w:rFonts w:ascii="Arial" w:hAnsi="Arial" w:cs="Arial"/>
              </w:rPr>
              <w:t xml:space="preserve">, </w:t>
            </w:r>
            <w:proofErr w:type="spellStart"/>
            <w:r w:rsidRPr="00EE4010">
              <w:rPr>
                <w:rFonts w:ascii="Arial" w:hAnsi="Arial" w:cs="Arial"/>
              </w:rPr>
              <w:t>Keir</w:t>
            </w:r>
            <w:proofErr w:type="spellEnd"/>
            <w:r w:rsidRPr="00EE4010">
              <w:rPr>
                <w:rFonts w:ascii="Arial" w:hAnsi="Arial" w:cs="Arial"/>
              </w:rPr>
              <w:t xml:space="preserve"> Burrows</w:t>
            </w:r>
          </w:p>
          <w:p w:rsidR="00EE4010" w:rsidRPr="00EE4010" w:rsidRDefault="00EE4010" w:rsidP="007230E0">
            <w:pPr>
              <w:rPr>
                <w:rFonts w:ascii="Arial" w:hAnsi="Arial" w:cs="Arial"/>
              </w:rPr>
            </w:pPr>
            <w:r w:rsidRPr="00EE4010">
              <w:rPr>
                <w:rFonts w:ascii="Arial" w:hAnsi="Arial" w:cs="Arial"/>
              </w:rPr>
              <w:t>Artwork: ‘Experiment on a Bird in the Air Pump’</w:t>
            </w:r>
            <w:r w:rsidR="001445AF">
              <w:rPr>
                <w:rFonts w:ascii="Arial" w:hAnsi="Arial" w:cs="Arial"/>
              </w:rPr>
              <w:t>,</w:t>
            </w:r>
            <w:r w:rsidRPr="00EE4010">
              <w:rPr>
                <w:rFonts w:ascii="Arial" w:hAnsi="Arial" w:cs="Arial"/>
              </w:rPr>
              <w:t xml:space="preserve"> Joseph Wright of Derby </w:t>
            </w:r>
          </w:p>
          <w:p w:rsidR="00EE4010" w:rsidRPr="00EE4010" w:rsidRDefault="00EE4010" w:rsidP="007230E0">
            <w:pPr>
              <w:rPr>
                <w:rFonts w:ascii="Arial" w:hAnsi="Arial" w:cs="Arial"/>
              </w:rPr>
            </w:pPr>
            <w:r w:rsidRPr="00EE4010">
              <w:rPr>
                <w:rFonts w:ascii="Arial" w:hAnsi="Arial" w:cs="Arial"/>
              </w:rPr>
              <w:t xml:space="preserve">Advertisement: </w:t>
            </w:r>
            <w:hyperlink r:id="rId10" w:history="1">
              <w:r w:rsidR="001445AF" w:rsidRPr="00EE4010">
                <w:rPr>
                  <w:rStyle w:val="Hyperlink"/>
                  <w:rFonts w:ascii="Arial" w:hAnsi="Arial" w:cs="Arial"/>
                  <w:i/>
                </w:rPr>
                <w:t>A Little Snow</w:t>
              </w:r>
            </w:hyperlink>
            <w:r w:rsidR="001445AF">
              <w:t xml:space="preserve"> </w:t>
            </w:r>
            <w:r w:rsidR="001445AF">
              <w:sym w:font="Symbol" w:char="F02D"/>
            </w:r>
            <w:r w:rsidR="001445AF">
              <w:t xml:space="preserve"> </w:t>
            </w:r>
            <w:r w:rsidRPr="00EE4010">
              <w:rPr>
                <w:rFonts w:ascii="Arial" w:hAnsi="Arial" w:cs="Arial"/>
              </w:rPr>
              <w:t>Jeep® Wrangler</w:t>
            </w:r>
            <w:r w:rsidR="001445AF">
              <w:rPr>
                <w:rFonts w:ascii="Arial" w:hAnsi="Arial" w:cs="Arial"/>
              </w:rPr>
              <w:t xml:space="preserve"> </w:t>
            </w:r>
          </w:p>
          <w:p w:rsidR="00EE4010" w:rsidRPr="00EE4010" w:rsidRDefault="00EE4010" w:rsidP="007230E0">
            <w:pPr>
              <w:rPr>
                <w:rFonts w:ascii="Arial" w:hAnsi="Arial" w:cs="Arial"/>
                <w:i/>
              </w:rPr>
            </w:pPr>
            <w:r w:rsidRPr="00EE4010">
              <w:rPr>
                <w:rFonts w:ascii="Arial" w:hAnsi="Arial" w:cs="Arial"/>
              </w:rPr>
              <w:t>Poem: ‘Snowy Woods Revisited’</w:t>
            </w:r>
            <w:r w:rsidR="001445AF">
              <w:rPr>
                <w:rFonts w:ascii="Arial" w:hAnsi="Arial" w:cs="Arial"/>
              </w:rPr>
              <w:t xml:space="preserve">, </w:t>
            </w:r>
            <w:r w:rsidRPr="00EE4010">
              <w:rPr>
                <w:rFonts w:ascii="Arial" w:hAnsi="Arial" w:cs="Arial"/>
              </w:rPr>
              <w:t xml:space="preserve">Tim Hopkins in the poetry anthology </w:t>
            </w:r>
            <w:r w:rsidRPr="00EE4010">
              <w:rPr>
                <w:rFonts w:ascii="Arial" w:hAnsi="Arial" w:cs="Arial"/>
                <w:i/>
              </w:rPr>
              <w:t xml:space="preserve">At the </w:t>
            </w:r>
            <w:r w:rsidR="00680216">
              <w:rPr>
                <w:rFonts w:ascii="Arial" w:hAnsi="Arial" w:cs="Arial"/>
                <w:i/>
              </w:rPr>
              <w:t>Round Earth’s Imagined Corners</w:t>
            </w:r>
          </w:p>
          <w:p w:rsidR="00EE4010" w:rsidRPr="00EE4010" w:rsidRDefault="00EE4010" w:rsidP="00526E18">
            <w:pPr>
              <w:spacing w:line="276" w:lineRule="auto"/>
              <w:rPr>
                <w:rFonts w:ascii="Arial" w:hAnsi="Arial" w:cs="Arial"/>
              </w:rPr>
            </w:pPr>
          </w:p>
        </w:tc>
        <w:tc>
          <w:tcPr>
            <w:tcW w:w="7622" w:type="dxa"/>
          </w:tcPr>
          <w:p w:rsidR="00EE4010" w:rsidRPr="00EE4010" w:rsidRDefault="00EE4010" w:rsidP="007230E0">
            <w:pPr>
              <w:rPr>
                <w:rFonts w:ascii="Arial" w:hAnsi="Arial" w:cs="Arial"/>
                <w:b/>
              </w:rPr>
            </w:pPr>
            <w:r w:rsidRPr="00EE4010">
              <w:rPr>
                <w:rFonts w:ascii="Arial" w:hAnsi="Arial" w:cs="Arial"/>
                <w:b/>
              </w:rPr>
              <w:t xml:space="preserve">Assessment </w:t>
            </w:r>
          </w:p>
          <w:p w:rsidR="00440E3B" w:rsidRDefault="00440E3B" w:rsidP="00261064">
            <w:pPr>
              <w:pStyle w:val="NoSpacing"/>
              <w:numPr>
                <w:ilvl w:val="0"/>
                <w:numId w:val="27"/>
              </w:numPr>
              <w:rPr>
                <w:rFonts w:ascii="Arial" w:hAnsi="Arial" w:cs="Arial"/>
                <w:lang w:eastAsia="zh-CN"/>
              </w:rPr>
            </w:pPr>
            <w:r>
              <w:rPr>
                <w:rFonts w:ascii="Arial" w:hAnsi="Arial" w:cs="Arial"/>
                <w:lang w:eastAsia="zh-CN"/>
              </w:rPr>
              <w:t xml:space="preserve">Textual adaptation in </w:t>
            </w:r>
            <w:r w:rsidRPr="00BA245B">
              <w:rPr>
                <w:rFonts w:ascii="Arial" w:hAnsi="Arial" w:cs="Arial"/>
                <w:lang w:eastAsia="zh-CN"/>
              </w:rPr>
              <w:t>an imaginative piece of writing</w:t>
            </w:r>
            <w:r>
              <w:rPr>
                <w:rFonts w:ascii="Arial" w:hAnsi="Arial" w:cs="Arial"/>
                <w:lang w:eastAsia="zh-CN"/>
              </w:rPr>
              <w:t xml:space="preserve"> </w:t>
            </w:r>
          </w:p>
          <w:p w:rsidR="00440E3B" w:rsidRPr="00BA245B" w:rsidRDefault="00440E3B" w:rsidP="00261064">
            <w:pPr>
              <w:pStyle w:val="NoSpacing"/>
              <w:numPr>
                <w:ilvl w:val="0"/>
                <w:numId w:val="27"/>
              </w:numPr>
              <w:rPr>
                <w:rFonts w:ascii="Arial" w:hAnsi="Arial" w:cs="Arial"/>
                <w:lang w:eastAsia="zh-CN"/>
              </w:rPr>
            </w:pPr>
            <w:r>
              <w:rPr>
                <w:rFonts w:ascii="Arial" w:hAnsi="Arial" w:cs="Arial"/>
                <w:lang w:eastAsia="zh-CN"/>
              </w:rPr>
              <w:t xml:space="preserve">Writing a </w:t>
            </w:r>
            <w:r w:rsidRPr="00BA245B">
              <w:rPr>
                <w:rFonts w:ascii="Arial" w:hAnsi="Arial" w:cs="Arial"/>
                <w:lang w:eastAsia="zh-CN"/>
              </w:rPr>
              <w:t xml:space="preserve">commentary </w:t>
            </w:r>
            <w:r>
              <w:rPr>
                <w:rFonts w:ascii="Arial" w:hAnsi="Arial" w:cs="Arial"/>
                <w:lang w:eastAsia="zh-CN"/>
              </w:rPr>
              <w:t>of</w:t>
            </w:r>
            <w:r w:rsidRPr="00BA245B">
              <w:rPr>
                <w:rFonts w:ascii="Arial" w:hAnsi="Arial" w:cs="Arial"/>
                <w:lang w:eastAsia="zh-CN"/>
              </w:rPr>
              <w:t xml:space="preserve"> the decisions </w:t>
            </w:r>
            <w:r>
              <w:rPr>
                <w:rFonts w:ascii="Arial" w:hAnsi="Arial" w:cs="Arial"/>
                <w:lang w:eastAsia="zh-CN"/>
              </w:rPr>
              <w:t>made</w:t>
            </w:r>
          </w:p>
          <w:p w:rsidR="004E2FFB" w:rsidRPr="00440E3B" w:rsidRDefault="004E2FFB" w:rsidP="00526E18">
            <w:pPr>
              <w:spacing w:line="276" w:lineRule="auto"/>
              <w:rPr>
                <w:rFonts w:ascii="Arial" w:hAnsi="Arial" w:cs="Arial"/>
              </w:rPr>
            </w:pPr>
          </w:p>
        </w:tc>
      </w:tr>
    </w:tbl>
    <w:p w:rsidR="0070708F" w:rsidRDefault="0070708F">
      <w:r>
        <w:br w:type="page"/>
      </w:r>
    </w:p>
    <w:tbl>
      <w:tblPr>
        <w:tblStyle w:val="TableGrid"/>
        <w:tblW w:w="15168" w:type="dxa"/>
        <w:tblInd w:w="-459" w:type="dxa"/>
        <w:tblLayout w:type="fixed"/>
        <w:tblLook w:val="04A0" w:firstRow="1" w:lastRow="0" w:firstColumn="1" w:lastColumn="0" w:noHBand="0" w:noVBand="1"/>
        <w:tblCaption w:val="Teaching and learning sequence"/>
      </w:tblPr>
      <w:tblGrid>
        <w:gridCol w:w="3306"/>
        <w:gridCol w:w="9594"/>
        <w:gridCol w:w="2268"/>
      </w:tblGrid>
      <w:tr w:rsidR="0070708F" w:rsidRPr="0070708F" w:rsidTr="003728CB">
        <w:tc>
          <w:tcPr>
            <w:tcW w:w="3306" w:type="dxa"/>
          </w:tcPr>
          <w:p w:rsidR="0070708F" w:rsidRPr="0070708F" w:rsidRDefault="0070708F">
            <w:pPr>
              <w:rPr>
                <w:rFonts w:ascii="Arial" w:hAnsi="Arial" w:cs="Arial"/>
                <w:b/>
              </w:rPr>
            </w:pPr>
            <w:r w:rsidRPr="0070708F">
              <w:rPr>
                <w:rFonts w:ascii="Arial" w:hAnsi="Arial" w:cs="Arial"/>
                <w:b/>
              </w:rPr>
              <w:lastRenderedPageBreak/>
              <w:t xml:space="preserve">Syllabus </w:t>
            </w:r>
            <w:r w:rsidR="0000693A">
              <w:rPr>
                <w:rFonts w:ascii="Arial" w:hAnsi="Arial" w:cs="Arial"/>
                <w:b/>
              </w:rPr>
              <w:t>c</w:t>
            </w:r>
            <w:r w:rsidRPr="0070708F">
              <w:rPr>
                <w:rFonts w:ascii="Arial" w:hAnsi="Arial" w:cs="Arial"/>
                <w:b/>
              </w:rPr>
              <w:t>ontent</w:t>
            </w:r>
          </w:p>
        </w:tc>
        <w:tc>
          <w:tcPr>
            <w:tcW w:w="9594" w:type="dxa"/>
          </w:tcPr>
          <w:p w:rsidR="0070708F" w:rsidRPr="0070708F" w:rsidRDefault="0070708F">
            <w:pPr>
              <w:rPr>
                <w:rFonts w:ascii="Arial" w:hAnsi="Arial" w:cs="Arial"/>
                <w:b/>
              </w:rPr>
            </w:pPr>
            <w:r w:rsidRPr="0070708F">
              <w:rPr>
                <w:rFonts w:ascii="Arial" w:hAnsi="Arial" w:cs="Arial"/>
                <w:b/>
              </w:rPr>
              <w:t>Teaching, learning and assessment</w:t>
            </w:r>
          </w:p>
        </w:tc>
        <w:tc>
          <w:tcPr>
            <w:tcW w:w="2268" w:type="dxa"/>
          </w:tcPr>
          <w:p w:rsidR="0070708F" w:rsidRPr="0070708F" w:rsidRDefault="0070708F">
            <w:pPr>
              <w:rPr>
                <w:rFonts w:ascii="Arial" w:hAnsi="Arial" w:cs="Arial"/>
                <w:b/>
              </w:rPr>
            </w:pPr>
            <w:r w:rsidRPr="0070708F">
              <w:rPr>
                <w:rFonts w:ascii="Arial" w:hAnsi="Arial" w:cs="Arial"/>
                <w:b/>
              </w:rPr>
              <w:t>Resources</w:t>
            </w:r>
          </w:p>
        </w:tc>
      </w:tr>
      <w:tr w:rsidR="0070708F" w:rsidTr="003728CB">
        <w:tc>
          <w:tcPr>
            <w:tcW w:w="3306" w:type="dxa"/>
          </w:tcPr>
          <w:p w:rsidR="0070708F" w:rsidRDefault="0070708F" w:rsidP="0070708F">
            <w:pPr>
              <w:widowControl w:val="0"/>
              <w:autoSpaceDE w:val="0"/>
              <w:autoSpaceDN w:val="0"/>
              <w:adjustRightInd w:val="0"/>
              <w:rPr>
                <w:rFonts w:ascii="Arial" w:eastAsia="Arial" w:hAnsi="Arial" w:cs="Arial"/>
                <w:color w:val="000000"/>
                <w:lang w:eastAsia="en-GB"/>
              </w:rPr>
            </w:pPr>
            <w:r w:rsidRPr="0070708F">
              <w:rPr>
                <w:rFonts w:ascii="Arial" w:eastAsia="Arial" w:hAnsi="Arial" w:cs="Arial"/>
                <w:b/>
                <w:color w:val="000000"/>
                <w:lang w:eastAsia="en-GB"/>
              </w:rPr>
              <w:t xml:space="preserve">EN12-1 </w:t>
            </w:r>
            <w:r w:rsidRPr="0070708F">
              <w:rPr>
                <w:rFonts w:ascii="Arial" w:eastAsia="Arial" w:hAnsi="Arial" w:cs="Arial"/>
                <w:color w:val="000000"/>
                <w:lang w:eastAsia="en-GB"/>
              </w:rPr>
              <w:t xml:space="preserve">independently responds to and composes complex texts for understanding, interpretation, critical analysis, imaginative expression and pleasure </w:t>
            </w:r>
          </w:p>
          <w:p w:rsidR="00FD38F1" w:rsidRPr="0070708F" w:rsidRDefault="00FD38F1" w:rsidP="0070708F">
            <w:pPr>
              <w:widowControl w:val="0"/>
              <w:autoSpaceDE w:val="0"/>
              <w:autoSpaceDN w:val="0"/>
              <w:adjustRightInd w:val="0"/>
              <w:rPr>
                <w:rFonts w:ascii="Arial" w:eastAsia="Arial" w:hAnsi="Arial" w:cs="Arial"/>
                <w:color w:val="000000"/>
                <w:lang w:eastAsia="en-GB"/>
              </w:rPr>
            </w:pPr>
            <w:r>
              <w:rPr>
                <w:rFonts w:ascii="Arial" w:eastAsia="Arial" w:hAnsi="Arial" w:cs="Arial"/>
                <w:color w:val="000000"/>
                <w:lang w:eastAsia="en-GB"/>
              </w:rPr>
              <w:t>Students:</w:t>
            </w:r>
          </w:p>
          <w:p w:rsidR="0070708F" w:rsidRPr="0070708F" w:rsidRDefault="0070708F" w:rsidP="00261064">
            <w:pPr>
              <w:widowControl w:val="0"/>
              <w:numPr>
                <w:ilvl w:val="0"/>
                <w:numId w:val="3"/>
              </w:numPr>
              <w:autoSpaceDE w:val="0"/>
              <w:autoSpaceDN w:val="0"/>
              <w:adjustRightInd w:val="0"/>
              <w:ind w:left="426" w:hanging="426"/>
              <w:contextualSpacing/>
              <w:rPr>
                <w:rFonts w:ascii="Arial" w:eastAsia="Arial" w:hAnsi="Arial" w:cs="Arial"/>
                <w:color w:val="000000"/>
                <w:lang w:eastAsia="en-GB"/>
              </w:rPr>
            </w:pPr>
            <w:r w:rsidRPr="0070708F">
              <w:rPr>
                <w:rFonts w:ascii="Arial" w:eastAsia="Arial" w:hAnsi="Arial" w:cs="Arial"/>
                <w:color w:val="000000"/>
                <w:lang w:eastAsia="en-GB"/>
              </w:rPr>
              <w:t xml:space="preserve">examine the contexts of composing and responding, for example personal, social, cultural, historical and workplace contexts, and assess their effects on meaning in and through particular texts </w:t>
            </w:r>
          </w:p>
          <w:p w:rsidR="0070708F" w:rsidRPr="0070708F" w:rsidRDefault="0070708F" w:rsidP="00261064">
            <w:pPr>
              <w:widowControl w:val="0"/>
              <w:numPr>
                <w:ilvl w:val="0"/>
                <w:numId w:val="3"/>
              </w:numPr>
              <w:autoSpaceDE w:val="0"/>
              <w:autoSpaceDN w:val="0"/>
              <w:adjustRightInd w:val="0"/>
              <w:ind w:left="426" w:hanging="426"/>
              <w:contextualSpacing/>
              <w:rPr>
                <w:rFonts w:ascii="Arial" w:eastAsia="Arial" w:hAnsi="Arial" w:cs="Arial"/>
                <w:color w:val="000000"/>
                <w:lang w:eastAsia="en-GB"/>
              </w:rPr>
            </w:pPr>
            <w:r w:rsidRPr="0070708F">
              <w:rPr>
                <w:rFonts w:ascii="Arial" w:eastAsia="Arial" w:hAnsi="Arial" w:cs="Arial"/>
                <w:color w:val="000000"/>
                <w:lang w:eastAsia="en-GB"/>
              </w:rPr>
              <w:t xml:space="preserve">explain how and why texts influence and position readers and viewers (ACEEN040)  </w:t>
            </w:r>
          </w:p>
          <w:p w:rsidR="0070708F" w:rsidRPr="0070708F" w:rsidRDefault="0070708F" w:rsidP="00261064">
            <w:pPr>
              <w:widowControl w:val="0"/>
              <w:numPr>
                <w:ilvl w:val="0"/>
                <w:numId w:val="3"/>
              </w:numPr>
              <w:autoSpaceDE w:val="0"/>
              <w:autoSpaceDN w:val="0"/>
              <w:adjustRightInd w:val="0"/>
              <w:ind w:left="426" w:hanging="426"/>
              <w:contextualSpacing/>
              <w:rPr>
                <w:rFonts w:ascii="Arial" w:eastAsia="Arial" w:hAnsi="Arial" w:cs="Arial"/>
                <w:color w:val="000000"/>
                <w:lang w:eastAsia="en-GB"/>
              </w:rPr>
            </w:pPr>
            <w:r w:rsidRPr="0070708F">
              <w:rPr>
                <w:rFonts w:ascii="Arial" w:eastAsia="Arial" w:hAnsi="Arial" w:cs="Arial"/>
                <w:color w:val="000000"/>
                <w:lang w:eastAsia="en-GB"/>
              </w:rPr>
              <w:t>analyse and assess the ways language features, text structures and stylistic choices shape points of view and influence audiences (ACEEN024)</w:t>
            </w:r>
          </w:p>
          <w:p w:rsidR="00F90097" w:rsidRDefault="00F90097" w:rsidP="0070708F">
            <w:pPr>
              <w:rPr>
                <w:rFonts w:ascii="Arial" w:hAnsi="Arial" w:cs="Arial"/>
                <w:b/>
              </w:rPr>
            </w:pPr>
          </w:p>
          <w:p w:rsidR="0070708F" w:rsidRDefault="0070708F" w:rsidP="0070708F">
            <w:pPr>
              <w:rPr>
                <w:rFonts w:ascii="Arial" w:hAnsi="Arial" w:cs="Arial"/>
              </w:rPr>
            </w:pPr>
            <w:r w:rsidRPr="0070708F">
              <w:rPr>
                <w:rFonts w:ascii="Arial" w:hAnsi="Arial" w:cs="Arial"/>
                <w:b/>
              </w:rPr>
              <w:t>EN12-3</w:t>
            </w:r>
            <w:r w:rsidRPr="0070708F">
              <w:rPr>
                <w:rFonts w:ascii="Arial" w:hAnsi="Arial" w:cs="Arial"/>
              </w:rPr>
              <w:t xml:space="preserve"> analyses and uses language forms, features and structures of texts and justifies their appropriateness for purpose, audience and context and explains effects on meaning </w:t>
            </w:r>
          </w:p>
          <w:p w:rsidR="00FD38F1" w:rsidRPr="0070708F" w:rsidRDefault="00FD38F1" w:rsidP="0070708F">
            <w:pPr>
              <w:rPr>
                <w:rFonts w:ascii="Arial" w:hAnsi="Arial" w:cs="Arial"/>
              </w:rPr>
            </w:pPr>
            <w:r>
              <w:rPr>
                <w:rFonts w:ascii="Arial" w:hAnsi="Arial" w:cs="Arial"/>
              </w:rPr>
              <w:t>Students:</w:t>
            </w:r>
          </w:p>
          <w:p w:rsidR="0070708F" w:rsidRPr="0070708F" w:rsidRDefault="0070708F" w:rsidP="00261064">
            <w:pPr>
              <w:widowControl w:val="0"/>
              <w:numPr>
                <w:ilvl w:val="0"/>
                <w:numId w:val="3"/>
              </w:numPr>
              <w:autoSpaceDE w:val="0"/>
              <w:autoSpaceDN w:val="0"/>
              <w:adjustRightInd w:val="0"/>
              <w:ind w:left="426" w:hanging="426"/>
              <w:contextualSpacing/>
              <w:rPr>
                <w:rFonts w:ascii="Arial" w:eastAsia="Arial" w:hAnsi="Arial" w:cs="Arial"/>
                <w:color w:val="000000"/>
                <w:lang w:eastAsia="en-GB"/>
              </w:rPr>
            </w:pPr>
            <w:r w:rsidRPr="0070708F">
              <w:rPr>
                <w:rFonts w:ascii="Arial" w:eastAsia="Arial" w:hAnsi="Arial" w:cs="Arial"/>
                <w:color w:val="000000"/>
                <w:lang w:eastAsia="en-GB"/>
              </w:rPr>
              <w:t xml:space="preserve">understand and use language appropriately </w:t>
            </w:r>
            <w:r w:rsidRPr="0070708F">
              <w:rPr>
                <w:rFonts w:ascii="Arial" w:eastAsia="Arial" w:hAnsi="Arial" w:cs="Arial"/>
                <w:color w:val="000000"/>
                <w:lang w:eastAsia="en-GB"/>
              </w:rPr>
              <w:lastRenderedPageBreak/>
              <w:t xml:space="preserve">and effectively for particular purposes, for example making connections, questioning, challenging, analysing, speculating and generalising </w:t>
            </w:r>
          </w:p>
          <w:p w:rsidR="00F90097" w:rsidRDefault="00F90097" w:rsidP="0070708F">
            <w:pPr>
              <w:rPr>
                <w:rFonts w:ascii="Arial" w:hAnsi="Arial" w:cs="Arial"/>
                <w:b/>
              </w:rPr>
            </w:pPr>
          </w:p>
          <w:p w:rsidR="0070708F" w:rsidRDefault="0070708F" w:rsidP="0070708F">
            <w:pPr>
              <w:rPr>
                <w:rFonts w:ascii="Arial" w:hAnsi="Arial" w:cs="Arial"/>
              </w:rPr>
            </w:pPr>
            <w:r w:rsidRPr="0070708F">
              <w:rPr>
                <w:rFonts w:ascii="Arial" w:hAnsi="Arial" w:cs="Arial"/>
                <w:b/>
              </w:rPr>
              <w:t>EN12-5</w:t>
            </w:r>
            <w:r w:rsidRPr="0070708F">
              <w:rPr>
                <w:rFonts w:ascii="Arial" w:hAnsi="Arial" w:cs="Arial"/>
              </w:rPr>
              <w:t xml:space="preserve"> thinks imaginatively, creatively, interpretively, analytically and discerningly to respond to and compose texts that include considered and detailed information, ideas and arguments</w:t>
            </w:r>
          </w:p>
          <w:p w:rsidR="00FD38F1" w:rsidRDefault="00FD38F1" w:rsidP="0070708F">
            <w:pPr>
              <w:rPr>
                <w:rFonts w:ascii="Arial" w:hAnsi="Arial" w:cs="Arial"/>
              </w:rPr>
            </w:pPr>
            <w:r>
              <w:rPr>
                <w:rFonts w:ascii="Arial" w:hAnsi="Arial" w:cs="Arial"/>
              </w:rPr>
              <w:t>Students:</w:t>
            </w:r>
          </w:p>
          <w:p w:rsidR="0070708F" w:rsidRPr="0070708F" w:rsidRDefault="0070708F" w:rsidP="00261064">
            <w:pPr>
              <w:pStyle w:val="ListParagraph"/>
              <w:numPr>
                <w:ilvl w:val="0"/>
                <w:numId w:val="2"/>
              </w:numPr>
              <w:ind w:left="426"/>
              <w:rPr>
                <w:rFonts w:ascii="Arial" w:hAnsi="Arial" w:cs="Arial"/>
              </w:rPr>
            </w:pPr>
            <w:r w:rsidRPr="0070708F">
              <w:rPr>
                <w:rFonts w:ascii="Arial" w:hAnsi="Arial" w:cs="Arial"/>
              </w:rPr>
              <w:t>analyse how the contexts of composers (authors, poets, playwrights, directors, designers and so on) or responders (readers, listeners, viewers, an audience and so on) influence their perspectives and ideas</w:t>
            </w:r>
          </w:p>
        </w:tc>
        <w:tc>
          <w:tcPr>
            <w:tcW w:w="9594" w:type="dxa"/>
          </w:tcPr>
          <w:p w:rsidR="0070708F" w:rsidRPr="0070708F" w:rsidRDefault="0070708F" w:rsidP="00261064">
            <w:pPr>
              <w:numPr>
                <w:ilvl w:val="0"/>
                <w:numId w:val="4"/>
              </w:numPr>
              <w:rPr>
                <w:rFonts w:ascii="Arial" w:eastAsia="Arial" w:hAnsi="Arial" w:cs="Arial"/>
                <w:b/>
                <w:color w:val="000000"/>
                <w:lang w:val="en-GB" w:eastAsia="en-GB"/>
              </w:rPr>
            </w:pPr>
            <w:r w:rsidRPr="0070708F">
              <w:rPr>
                <w:rFonts w:ascii="Arial" w:eastAsia="Arial" w:hAnsi="Arial" w:cs="Arial"/>
                <w:b/>
                <w:color w:val="000000"/>
                <w:lang w:val="en-GB" w:eastAsia="en-GB"/>
              </w:rPr>
              <w:lastRenderedPageBreak/>
              <w:t>Who decides what a text means?</w:t>
            </w:r>
          </w:p>
          <w:p w:rsidR="0070708F" w:rsidRPr="0070708F" w:rsidRDefault="00A65CB8" w:rsidP="0070708F">
            <w:pPr>
              <w:rPr>
                <w:rFonts w:ascii="Arial" w:eastAsia="Arial" w:hAnsi="Arial" w:cs="Arial"/>
                <w:b/>
                <w:color w:val="0000FF" w:themeColor="hyperlink"/>
                <w:u w:val="single"/>
                <w:lang w:val="en" w:eastAsia="en-GB"/>
              </w:rPr>
            </w:pPr>
            <w:r>
              <w:rPr>
                <w:rFonts w:ascii="Arial" w:eastAsia="Arial" w:hAnsi="Arial" w:cs="Arial"/>
                <w:b/>
                <w:color w:val="000000"/>
                <w:lang w:val="en-GB" w:eastAsia="en-GB"/>
              </w:rPr>
              <w:t>Focus t</w:t>
            </w:r>
            <w:r w:rsidR="0070708F" w:rsidRPr="0070708F">
              <w:rPr>
                <w:rFonts w:ascii="Arial" w:eastAsia="Arial" w:hAnsi="Arial" w:cs="Arial"/>
                <w:b/>
                <w:color w:val="000000"/>
                <w:lang w:val="en-GB" w:eastAsia="en-GB"/>
              </w:rPr>
              <w:t xml:space="preserve">ext: </w:t>
            </w:r>
            <w:r w:rsidR="0070708F" w:rsidRPr="0070708F">
              <w:rPr>
                <w:rFonts w:ascii="Arial" w:eastAsia="Arial" w:hAnsi="Arial" w:cs="Arial"/>
                <w:b/>
                <w:i/>
                <w:iCs/>
                <w:color w:val="000000"/>
                <w:lang w:val="en" w:eastAsia="en-GB"/>
              </w:rPr>
              <w:fldChar w:fldCharType="begin"/>
            </w:r>
            <w:r w:rsidR="0070708F" w:rsidRPr="0070708F">
              <w:rPr>
                <w:rFonts w:ascii="Arial" w:eastAsia="Arial" w:hAnsi="Arial" w:cs="Arial"/>
                <w:b/>
                <w:i/>
                <w:iCs/>
                <w:color w:val="000000"/>
                <w:lang w:val="en" w:eastAsia="en-GB"/>
              </w:rPr>
              <w:instrText xml:space="preserve"> HYPERLINK "https://www.nationalgallery.org.uk/paintings/joseph-wright-of-derby-an-experiment-on-a-bird-in-the-air-pump" </w:instrText>
            </w:r>
            <w:r w:rsidR="0070708F" w:rsidRPr="0070708F">
              <w:rPr>
                <w:rFonts w:ascii="Arial" w:eastAsia="Arial" w:hAnsi="Arial" w:cs="Arial"/>
                <w:b/>
                <w:i/>
                <w:iCs/>
                <w:color w:val="000000"/>
                <w:lang w:val="en" w:eastAsia="en-GB"/>
              </w:rPr>
              <w:fldChar w:fldCharType="separate"/>
            </w:r>
            <w:r w:rsidR="0070708F" w:rsidRPr="0070708F">
              <w:rPr>
                <w:rFonts w:ascii="Arial" w:eastAsia="Arial" w:hAnsi="Arial" w:cs="Arial"/>
                <w:b/>
                <w:i/>
                <w:iCs/>
                <w:color w:val="0000FF" w:themeColor="hyperlink"/>
                <w:u w:val="single"/>
                <w:lang w:val="en" w:eastAsia="en-GB"/>
              </w:rPr>
              <w:t>An Experiment on a Bird in the Air Pump</w:t>
            </w:r>
          </w:p>
          <w:p w:rsidR="0070708F" w:rsidRPr="0070708F" w:rsidRDefault="0070708F" w:rsidP="0070708F">
            <w:pPr>
              <w:rPr>
                <w:rFonts w:ascii="Arial" w:eastAsia="Arial" w:hAnsi="Arial" w:cs="Arial"/>
                <w:b/>
                <w:color w:val="000000"/>
                <w:lang w:val="en-GB" w:eastAsia="en-GB"/>
              </w:rPr>
            </w:pPr>
            <w:r w:rsidRPr="0070708F">
              <w:rPr>
                <w:rFonts w:ascii="Arial" w:eastAsia="Arial" w:hAnsi="Arial" w:cs="Arial"/>
                <w:color w:val="000000"/>
                <w:lang w:val="en-GB" w:eastAsia="en-GB"/>
              </w:rPr>
              <w:fldChar w:fldCharType="end"/>
            </w:r>
          </w:p>
          <w:p w:rsidR="0070708F" w:rsidRPr="0070708F" w:rsidRDefault="0070708F" w:rsidP="0070708F">
            <w:pPr>
              <w:rPr>
                <w:rFonts w:ascii="Arial" w:eastAsia="Arial" w:hAnsi="Arial" w:cs="Arial"/>
                <w:color w:val="000000"/>
                <w:lang w:val="en-GB" w:eastAsia="en-GB"/>
              </w:rPr>
            </w:pPr>
            <w:r w:rsidRPr="0070708F">
              <w:rPr>
                <w:rFonts w:ascii="Arial" w:eastAsia="Arial" w:hAnsi="Arial" w:cs="Arial"/>
                <w:color w:val="000000"/>
                <w:lang w:val="en-GB" w:eastAsia="en-GB"/>
              </w:rPr>
              <w:t xml:space="preserve">In this learning sequence students reflect on the ways point of view and context shape meaning in response and in composition. After an analysis of an artwork, students explore the rhetorical triangle as a means of reflecting on the dynamic relationship between text, composer, audience and context in unfamiliar texts as well as texts they may have </w:t>
            </w:r>
            <w:r w:rsidR="008F4C21">
              <w:rPr>
                <w:rFonts w:ascii="Arial" w:eastAsia="Arial" w:hAnsi="Arial" w:cs="Arial"/>
                <w:color w:val="000000"/>
                <w:lang w:val="en-GB" w:eastAsia="en-GB"/>
              </w:rPr>
              <w:t>encountered in earlier modules.</w:t>
            </w:r>
          </w:p>
          <w:p w:rsidR="008F4C21" w:rsidRDefault="008F4C21" w:rsidP="008F4C21">
            <w:pPr>
              <w:rPr>
                <w:rFonts w:ascii="Arial" w:eastAsia="Arial" w:hAnsi="Arial" w:cs="Arial"/>
                <w:iCs/>
                <w:color w:val="000000"/>
                <w:lang w:val="en" w:eastAsia="en-GB"/>
              </w:rPr>
            </w:pPr>
          </w:p>
          <w:p w:rsidR="0070708F" w:rsidRPr="0070708F" w:rsidRDefault="0070708F" w:rsidP="008F4C21">
            <w:pPr>
              <w:rPr>
                <w:rFonts w:ascii="Arial" w:eastAsia="Arial" w:hAnsi="Arial" w:cs="Arial"/>
                <w:color w:val="000000"/>
                <w:lang w:val="en-GB" w:eastAsia="en-GB"/>
              </w:rPr>
            </w:pPr>
            <w:r w:rsidRPr="0070708F">
              <w:rPr>
                <w:rFonts w:ascii="Arial" w:eastAsia="Arial" w:hAnsi="Arial" w:cs="Arial"/>
                <w:iCs/>
                <w:color w:val="000000"/>
                <w:lang w:val="en" w:eastAsia="en-GB"/>
              </w:rPr>
              <w:t>Withholding the title of the artwork, the teacher briefly displays the painting for students and invites them to give their initial reactions. Students make a list of what they see in the painting. As a class</w:t>
            </w:r>
            <w:r w:rsidR="004706C6">
              <w:rPr>
                <w:rFonts w:ascii="Arial" w:eastAsia="Arial" w:hAnsi="Arial" w:cs="Arial"/>
                <w:iCs/>
                <w:color w:val="000000"/>
                <w:lang w:val="en" w:eastAsia="en-GB"/>
              </w:rPr>
              <w:t>, they</w:t>
            </w:r>
            <w:r w:rsidRPr="0070708F">
              <w:rPr>
                <w:rFonts w:ascii="Arial" w:eastAsia="Arial" w:hAnsi="Arial" w:cs="Arial"/>
                <w:iCs/>
                <w:color w:val="000000"/>
                <w:lang w:val="en" w:eastAsia="en-GB"/>
              </w:rPr>
              <w:t xml:space="preserve"> discuss these initial observations.</w:t>
            </w:r>
          </w:p>
          <w:p w:rsidR="008F4C21" w:rsidRDefault="008F4C21" w:rsidP="008F4C21">
            <w:pPr>
              <w:rPr>
                <w:rFonts w:ascii="Arial" w:eastAsia="Arial" w:hAnsi="Arial" w:cs="Arial"/>
                <w:iCs/>
                <w:color w:val="000000"/>
                <w:lang w:val="en" w:eastAsia="en-GB"/>
              </w:rPr>
            </w:pPr>
          </w:p>
          <w:p w:rsidR="0070708F" w:rsidRPr="0070708F" w:rsidRDefault="0070708F" w:rsidP="008F4C21">
            <w:pPr>
              <w:rPr>
                <w:rFonts w:ascii="Arial" w:eastAsia="Arial" w:hAnsi="Arial" w:cs="Arial"/>
                <w:color w:val="000000"/>
                <w:lang w:val="en-GB" w:eastAsia="en-GB"/>
              </w:rPr>
            </w:pPr>
            <w:r w:rsidRPr="0070708F">
              <w:rPr>
                <w:rFonts w:ascii="Arial" w:eastAsia="Arial" w:hAnsi="Arial" w:cs="Arial"/>
                <w:iCs/>
                <w:color w:val="000000"/>
                <w:lang w:val="en" w:eastAsia="en-GB"/>
              </w:rPr>
              <w:t>The teacher shows the artwork again, with the title, and students work in pairs to study the painting more closely. Prompts can include:</w:t>
            </w:r>
          </w:p>
          <w:p w:rsidR="0070708F" w:rsidRPr="0070708F" w:rsidRDefault="0070708F" w:rsidP="00261064">
            <w:pPr>
              <w:numPr>
                <w:ilvl w:val="1"/>
                <w:numId w:val="24"/>
              </w:numPr>
              <w:rPr>
                <w:rFonts w:ascii="Arial" w:eastAsia="Arial" w:hAnsi="Arial" w:cs="Arial"/>
                <w:color w:val="000000"/>
                <w:lang w:val="en-GB" w:eastAsia="en-GB"/>
              </w:rPr>
            </w:pPr>
            <w:r w:rsidRPr="0070708F">
              <w:rPr>
                <w:rFonts w:ascii="Arial" w:eastAsia="Arial" w:hAnsi="Arial" w:cs="Arial"/>
                <w:color w:val="000000"/>
                <w:lang w:val="en-GB" w:eastAsia="en-GB"/>
              </w:rPr>
              <w:t>How does this painting have an effect on you? Students might consider how the viewer is inescapably in the gaze of the scientist, in a sense the painting stares back at the viewer.</w:t>
            </w:r>
          </w:p>
          <w:p w:rsidR="0070708F" w:rsidRPr="0070708F" w:rsidRDefault="0070708F" w:rsidP="00261064">
            <w:pPr>
              <w:numPr>
                <w:ilvl w:val="1"/>
                <w:numId w:val="24"/>
              </w:numPr>
              <w:rPr>
                <w:rFonts w:ascii="Arial" w:eastAsia="Arial" w:hAnsi="Arial" w:cs="Arial"/>
                <w:color w:val="000000"/>
                <w:lang w:val="en-GB" w:eastAsia="en-GB"/>
              </w:rPr>
            </w:pPr>
            <w:r w:rsidRPr="0070708F">
              <w:rPr>
                <w:rFonts w:ascii="Arial" w:eastAsia="Arial" w:hAnsi="Arial" w:cs="Arial"/>
                <w:color w:val="000000"/>
                <w:lang w:val="en-GB" w:eastAsia="en-GB"/>
              </w:rPr>
              <w:t xml:space="preserve">Can you see a narrative in this image? Invite students to tell the story of the painting. </w:t>
            </w:r>
          </w:p>
          <w:p w:rsidR="0070708F" w:rsidRPr="0070708F" w:rsidRDefault="0070708F" w:rsidP="00261064">
            <w:pPr>
              <w:numPr>
                <w:ilvl w:val="1"/>
                <w:numId w:val="24"/>
              </w:numPr>
              <w:rPr>
                <w:rFonts w:ascii="Arial" w:eastAsia="Arial" w:hAnsi="Arial" w:cs="Arial"/>
                <w:color w:val="000000"/>
                <w:lang w:val="en-GB" w:eastAsia="en-GB"/>
              </w:rPr>
            </w:pPr>
            <w:r w:rsidRPr="0070708F">
              <w:rPr>
                <w:rFonts w:ascii="Arial" w:eastAsia="Arial" w:hAnsi="Arial" w:cs="Arial"/>
                <w:color w:val="000000"/>
                <w:lang w:val="en-GB" w:eastAsia="en-GB"/>
              </w:rPr>
              <w:t>What are the effects of the use of light and shade (its chiaroscuro)?</w:t>
            </w:r>
          </w:p>
          <w:p w:rsidR="0070708F" w:rsidRPr="0070708F" w:rsidRDefault="0070708F" w:rsidP="00261064">
            <w:pPr>
              <w:numPr>
                <w:ilvl w:val="1"/>
                <w:numId w:val="24"/>
              </w:numPr>
              <w:rPr>
                <w:rFonts w:ascii="Arial" w:eastAsia="Arial" w:hAnsi="Arial" w:cs="Arial"/>
                <w:color w:val="000000"/>
                <w:lang w:val="en-GB" w:eastAsia="en-GB"/>
              </w:rPr>
            </w:pPr>
            <w:r w:rsidRPr="0070708F">
              <w:rPr>
                <w:rFonts w:ascii="Arial" w:eastAsia="Arial" w:hAnsi="Arial" w:cs="Arial"/>
                <w:color w:val="000000"/>
                <w:lang w:val="en-GB" w:eastAsia="en-GB"/>
              </w:rPr>
              <w:t xml:space="preserve">What is the symbolism of the trapped, perhaps caged, bird? </w:t>
            </w:r>
          </w:p>
          <w:p w:rsidR="008F4C21" w:rsidRDefault="008F4C21" w:rsidP="008F4C21">
            <w:pPr>
              <w:rPr>
                <w:rFonts w:ascii="Arial" w:eastAsia="Arial" w:hAnsi="Arial" w:cs="Arial"/>
                <w:color w:val="000000"/>
                <w:lang w:val="en-GB" w:eastAsia="en-GB"/>
              </w:rPr>
            </w:pPr>
          </w:p>
          <w:p w:rsidR="008F4C21" w:rsidRDefault="0070708F" w:rsidP="008F4C21">
            <w:pPr>
              <w:rPr>
                <w:rFonts w:ascii="Arial" w:eastAsia="Arial" w:hAnsi="Arial" w:cs="Arial"/>
                <w:color w:val="000000"/>
                <w:lang w:val="en-GB" w:eastAsia="en-GB"/>
              </w:rPr>
            </w:pPr>
            <w:r w:rsidRPr="0070708F">
              <w:rPr>
                <w:rFonts w:ascii="Arial" w:eastAsia="Arial" w:hAnsi="Arial" w:cs="Arial"/>
                <w:color w:val="000000"/>
                <w:lang w:val="en-GB" w:eastAsia="en-GB"/>
              </w:rPr>
              <w:t>The teacher allocates students particular character(s) from the artwork and has them sketch the story of this event from the character’s point of view wh</w:t>
            </w:r>
            <w:r w:rsidR="00A65CB8">
              <w:rPr>
                <w:rFonts w:ascii="Arial" w:eastAsia="Arial" w:hAnsi="Arial" w:cs="Arial"/>
                <w:color w:val="000000"/>
                <w:lang w:val="en-GB" w:eastAsia="en-GB"/>
              </w:rPr>
              <w:t>ich they complete individually. C</w:t>
            </w:r>
            <w:r w:rsidR="00A65CB8" w:rsidRPr="0070708F">
              <w:rPr>
                <w:rFonts w:ascii="Arial" w:eastAsia="Arial" w:hAnsi="Arial" w:cs="Arial"/>
                <w:color w:val="000000"/>
                <w:lang w:val="en-GB" w:eastAsia="en-GB"/>
              </w:rPr>
              <w:t xml:space="preserve">haracters could include the scientist, the elderly man contemplating the skull, the young couple ignoring the pump, the young man watching intently, the horrified girls, the father who </w:t>
            </w:r>
            <w:r w:rsidR="00A65CB8">
              <w:rPr>
                <w:rFonts w:ascii="Arial" w:eastAsia="Arial" w:hAnsi="Arial" w:cs="Arial"/>
                <w:color w:val="000000"/>
                <w:lang w:val="en-GB" w:eastAsia="en-GB"/>
              </w:rPr>
              <w:t xml:space="preserve">comforts them, the bird itself. </w:t>
            </w:r>
            <w:r w:rsidRPr="0070708F">
              <w:rPr>
                <w:rFonts w:ascii="Arial" w:eastAsia="Arial" w:hAnsi="Arial" w:cs="Arial"/>
                <w:color w:val="000000"/>
                <w:lang w:val="en-GB" w:eastAsia="en-GB"/>
              </w:rPr>
              <w:t>The teacher then allocates students to groups where they compare their findings using these questions:</w:t>
            </w:r>
          </w:p>
          <w:p w:rsidR="008F4C21" w:rsidRDefault="0070708F" w:rsidP="00261064">
            <w:pPr>
              <w:numPr>
                <w:ilvl w:val="1"/>
                <w:numId w:val="24"/>
              </w:numPr>
              <w:rPr>
                <w:rFonts w:ascii="Arial" w:eastAsia="Arial" w:hAnsi="Arial" w:cs="Arial"/>
                <w:color w:val="000000"/>
                <w:lang w:val="en-GB" w:eastAsia="en-GB"/>
              </w:rPr>
            </w:pPr>
            <w:r w:rsidRPr="008F4C21">
              <w:rPr>
                <w:rFonts w:ascii="Arial" w:eastAsia="Arial" w:hAnsi="Arial" w:cs="Arial"/>
                <w:color w:val="000000"/>
                <w:lang w:val="en-GB" w:eastAsia="en-GB"/>
              </w:rPr>
              <w:t xml:space="preserve">Whose point </w:t>
            </w:r>
            <w:r w:rsidR="008F4C21">
              <w:rPr>
                <w:rFonts w:ascii="Arial" w:eastAsia="Arial" w:hAnsi="Arial" w:cs="Arial"/>
                <w:color w:val="000000"/>
                <w:lang w:val="en-GB" w:eastAsia="en-GB"/>
              </w:rPr>
              <w:t>of view dominates this artwork?</w:t>
            </w:r>
          </w:p>
          <w:p w:rsidR="0070708F" w:rsidRPr="008F4C21" w:rsidRDefault="0070708F" w:rsidP="00261064">
            <w:pPr>
              <w:numPr>
                <w:ilvl w:val="1"/>
                <w:numId w:val="24"/>
              </w:numPr>
              <w:rPr>
                <w:rFonts w:ascii="Arial" w:eastAsia="Arial" w:hAnsi="Arial" w:cs="Arial"/>
                <w:color w:val="000000"/>
                <w:lang w:val="en-GB" w:eastAsia="en-GB"/>
              </w:rPr>
            </w:pPr>
            <w:r w:rsidRPr="008F4C21">
              <w:rPr>
                <w:rFonts w:ascii="Arial" w:eastAsia="Arial" w:hAnsi="Arial" w:cs="Arial"/>
                <w:color w:val="000000"/>
                <w:lang w:val="en-GB" w:eastAsia="en-GB"/>
              </w:rPr>
              <w:t>What role do the other characters serve in</w:t>
            </w:r>
            <w:r w:rsidR="008F4C21">
              <w:rPr>
                <w:rFonts w:ascii="Arial" w:eastAsia="Arial" w:hAnsi="Arial" w:cs="Arial"/>
                <w:color w:val="000000"/>
                <w:lang w:val="en-GB" w:eastAsia="en-GB"/>
              </w:rPr>
              <w:t xml:space="preserve"> adding meaning to the artwork?</w:t>
            </w:r>
          </w:p>
          <w:p w:rsidR="008F4C21" w:rsidRPr="0070708F" w:rsidRDefault="008F4C21" w:rsidP="00A65CB8">
            <w:pPr>
              <w:rPr>
                <w:rFonts w:ascii="Arial" w:eastAsia="Arial" w:hAnsi="Arial" w:cs="Arial"/>
                <w:color w:val="000000"/>
                <w:lang w:val="en-GB" w:eastAsia="en-GB"/>
              </w:rPr>
            </w:pPr>
          </w:p>
          <w:p w:rsidR="007230E0" w:rsidRDefault="0070708F" w:rsidP="008F4C21">
            <w:pPr>
              <w:rPr>
                <w:rFonts w:ascii="Arial" w:eastAsia="Arial" w:hAnsi="Arial" w:cs="Arial"/>
                <w:color w:val="000000"/>
                <w:lang w:val="en-GB" w:eastAsia="en-GB"/>
              </w:rPr>
            </w:pPr>
            <w:r w:rsidRPr="0070708F">
              <w:rPr>
                <w:rFonts w:ascii="Arial" w:eastAsia="Arial" w:hAnsi="Arial" w:cs="Arial"/>
                <w:color w:val="000000"/>
                <w:lang w:val="en-GB" w:eastAsia="en-GB"/>
              </w:rPr>
              <w:t>The teacher introduces o</w:t>
            </w:r>
            <w:r w:rsidR="001445AF">
              <w:rPr>
                <w:rFonts w:ascii="Arial" w:eastAsia="Arial" w:hAnsi="Arial" w:cs="Arial"/>
                <w:color w:val="000000"/>
                <w:lang w:val="en-GB" w:eastAsia="en-GB"/>
              </w:rPr>
              <w:t>r revises the framework of the ‘Rhetorical T</w:t>
            </w:r>
            <w:r w:rsidRPr="0070708F">
              <w:rPr>
                <w:rFonts w:ascii="Arial" w:eastAsia="Arial" w:hAnsi="Arial" w:cs="Arial"/>
                <w:color w:val="000000"/>
                <w:lang w:val="en-GB" w:eastAsia="en-GB"/>
              </w:rPr>
              <w:t>riangle</w:t>
            </w:r>
            <w:r w:rsidR="001445AF">
              <w:rPr>
                <w:rFonts w:ascii="Arial" w:eastAsia="Arial" w:hAnsi="Arial" w:cs="Arial"/>
                <w:color w:val="000000"/>
                <w:lang w:val="en-GB" w:eastAsia="en-GB"/>
              </w:rPr>
              <w:t>’</w:t>
            </w:r>
            <w:r w:rsidRPr="0070708F">
              <w:rPr>
                <w:rFonts w:ascii="Arial" w:eastAsia="Arial" w:hAnsi="Arial" w:cs="Arial"/>
                <w:color w:val="000000"/>
                <w:lang w:val="en-GB" w:eastAsia="en-GB"/>
              </w:rPr>
              <w:t xml:space="preserve"> </w:t>
            </w:r>
            <w:r w:rsidR="00327565">
              <w:rPr>
                <w:rFonts w:ascii="Arial" w:eastAsia="Arial" w:hAnsi="Arial" w:cs="Arial"/>
                <w:color w:val="000000"/>
                <w:lang w:val="en-GB" w:eastAsia="en-GB"/>
              </w:rPr>
              <w:t xml:space="preserve">(see </w:t>
            </w:r>
            <w:r w:rsidR="002E4ADE">
              <w:rPr>
                <w:rFonts w:ascii="Arial" w:eastAsia="Arial" w:hAnsi="Arial" w:cs="Arial"/>
                <w:color w:val="000000"/>
                <w:lang w:val="en-GB" w:eastAsia="en-GB"/>
              </w:rPr>
              <w:t>diagram below).</w:t>
            </w:r>
            <w:r w:rsidR="00327565">
              <w:rPr>
                <w:rFonts w:ascii="Arial" w:eastAsia="Arial" w:hAnsi="Arial" w:cs="Arial"/>
                <w:color w:val="000000"/>
                <w:lang w:val="en-GB" w:eastAsia="en-GB"/>
              </w:rPr>
              <w:t xml:space="preserve"> </w:t>
            </w:r>
            <w:r w:rsidR="002E4ADE">
              <w:rPr>
                <w:rFonts w:ascii="Arial" w:eastAsia="Arial" w:hAnsi="Arial" w:cs="Arial"/>
                <w:color w:val="000000"/>
                <w:lang w:val="en-GB" w:eastAsia="en-GB"/>
              </w:rPr>
              <w:t>S</w:t>
            </w:r>
            <w:r w:rsidRPr="0070708F">
              <w:rPr>
                <w:rFonts w:ascii="Arial" w:eastAsia="Arial" w:hAnsi="Arial" w:cs="Arial"/>
                <w:color w:val="000000"/>
                <w:lang w:val="en-GB" w:eastAsia="en-GB"/>
              </w:rPr>
              <w:t>tudents label the different points of the triangle with the details of this text. The question of audience is significant here: is it a contemporary audience or the eighteenth-century aud</w:t>
            </w:r>
            <w:r w:rsidR="00A65CB8">
              <w:rPr>
                <w:rFonts w:ascii="Arial" w:eastAsia="Arial" w:hAnsi="Arial" w:cs="Arial"/>
                <w:color w:val="000000"/>
                <w:lang w:val="en-GB" w:eastAsia="en-GB"/>
              </w:rPr>
              <w:t>ience? In what ways is it both?</w:t>
            </w:r>
          </w:p>
          <w:p w:rsidR="0070708F" w:rsidRPr="0070708F" w:rsidRDefault="0070708F" w:rsidP="008F4C21">
            <w:pPr>
              <w:rPr>
                <w:rFonts w:ascii="Arial" w:eastAsia="Arial" w:hAnsi="Arial" w:cs="Arial"/>
                <w:color w:val="000000"/>
                <w:lang w:val="en-GB" w:eastAsia="en-GB"/>
              </w:rPr>
            </w:pPr>
            <w:r w:rsidRPr="0070708F">
              <w:rPr>
                <w:rFonts w:ascii="Arial" w:eastAsia="Arial" w:hAnsi="Arial" w:cs="Arial"/>
                <w:color w:val="000000"/>
                <w:lang w:val="en-GB" w:eastAsia="en-GB"/>
              </w:rPr>
              <w:lastRenderedPageBreak/>
              <w:t>Students draw a circle around the triangle and label the context. The teacher leads a discussion around the idea of whose context</w:t>
            </w:r>
            <w:r w:rsidR="00A65CB8">
              <w:rPr>
                <w:rFonts w:ascii="Arial" w:eastAsia="Arial" w:hAnsi="Arial" w:cs="Arial"/>
                <w:color w:val="000000"/>
                <w:lang w:val="en-GB" w:eastAsia="en-GB"/>
              </w:rPr>
              <w:t xml:space="preserve"> should be considered</w:t>
            </w:r>
            <w:r w:rsidRPr="0070708F">
              <w:rPr>
                <w:rFonts w:ascii="Arial" w:eastAsia="Arial" w:hAnsi="Arial" w:cs="Arial"/>
                <w:color w:val="000000"/>
                <w:lang w:val="en-GB" w:eastAsia="en-GB"/>
              </w:rPr>
              <w:t>, the composer’s</w:t>
            </w:r>
            <w:r w:rsidR="00D3256E">
              <w:rPr>
                <w:rFonts w:ascii="Arial" w:eastAsia="Arial" w:hAnsi="Arial" w:cs="Arial"/>
                <w:color w:val="000000"/>
                <w:lang w:val="en-GB" w:eastAsia="en-GB"/>
              </w:rPr>
              <w:t xml:space="preserve"> context</w:t>
            </w:r>
            <w:r w:rsidRPr="0070708F">
              <w:rPr>
                <w:rFonts w:ascii="Arial" w:eastAsia="Arial" w:hAnsi="Arial" w:cs="Arial"/>
                <w:color w:val="000000"/>
                <w:lang w:val="en-GB" w:eastAsia="en-GB"/>
              </w:rPr>
              <w:t xml:space="preserve"> or the student’s? This build</w:t>
            </w:r>
            <w:r w:rsidR="00A65CB8">
              <w:rPr>
                <w:rFonts w:ascii="Arial" w:eastAsia="Arial" w:hAnsi="Arial" w:cs="Arial"/>
                <w:color w:val="000000"/>
                <w:lang w:val="en-GB" w:eastAsia="en-GB"/>
              </w:rPr>
              <w:t>s</w:t>
            </w:r>
            <w:r w:rsidRPr="0070708F">
              <w:rPr>
                <w:rFonts w:ascii="Arial" w:eastAsia="Arial" w:hAnsi="Arial" w:cs="Arial"/>
                <w:color w:val="000000"/>
                <w:lang w:val="en-GB" w:eastAsia="en-GB"/>
              </w:rPr>
              <w:t xml:space="preserve"> on the earlier discussion of audience in this learning sequence and other textual experiences in earlier units. Here, the teacher may: </w:t>
            </w:r>
          </w:p>
          <w:p w:rsidR="0070708F" w:rsidRPr="0070708F" w:rsidRDefault="0070708F" w:rsidP="00261064">
            <w:pPr>
              <w:numPr>
                <w:ilvl w:val="1"/>
                <w:numId w:val="24"/>
              </w:numPr>
              <w:rPr>
                <w:rFonts w:ascii="Arial" w:eastAsia="Arial" w:hAnsi="Arial" w:cs="Arial"/>
                <w:color w:val="000000"/>
                <w:lang w:val="en-GB" w:eastAsia="en-GB"/>
              </w:rPr>
            </w:pPr>
            <w:r w:rsidRPr="0070708F">
              <w:rPr>
                <w:rFonts w:ascii="Arial" w:eastAsia="Arial" w:hAnsi="Arial" w:cs="Arial"/>
                <w:color w:val="000000"/>
                <w:lang w:val="en-GB" w:eastAsia="en-GB"/>
              </w:rPr>
              <w:t>provide some historical context to the painting – the eighteenth-century context, the rise of industria</w:t>
            </w:r>
            <w:r w:rsidR="00A65CB8">
              <w:rPr>
                <w:rFonts w:ascii="Arial" w:eastAsia="Arial" w:hAnsi="Arial" w:cs="Arial"/>
                <w:color w:val="000000"/>
                <w:lang w:val="en-GB" w:eastAsia="en-GB"/>
              </w:rPr>
              <w:t>lisation and scientific inquiry</w:t>
            </w:r>
          </w:p>
          <w:p w:rsidR="0070708F" w:rsidRPr="0070708F" w:rsidRDefault="0070708F" w:rsidP="00261064">
            <w:pPr>
              <w:numPr>
                <w:ilvl w:val="1"/>
                <w:numId w:val="24"/>
              </w:numPr>
              <w:rPr>
                <w:rFonts w:ascii="Arial" w:eastAsia="Arial" w:hAnsi="Arial" w:cs="Arial"/>
                <w:color w:val="000000"/>
                <w:lang w:val="en-GB" w:eastAsia="en-GB"/>
              </w:rPr>
            </w:pPr>
            <w:proofErr w:type="gramStart"/>
            <w:r w:rsidRPr="0070708F">
              <w:rPr>
                <w:rFonts w:ascii="Arial" w:eastAsia="Arial" w:hAnsi="Arial" w:cs="Arial"/>
                <w:color w:val="000000"/>
                <w:lang w:val="en-GB" w:eastAsia="en-GB"/>
              </w:rPr>
              <w:t>discuss</w:t>
            </w:r>
            <w:proofErr w:type="gramEnd"/>
            <w:r w:rsidRPr="0070708F">
              <w:rPr>
                <w:rFonts w:ascii="Arial" w:eastAsia="Arial" w:hAnsi="Arial" w:cs="Arial"/>
                <w:color w:val="000000"/>
                <w:lang w:val="en-GB" w:eastAsia="en-GB"/>
              </w:rPr>
              <w:t xml:space="preserve"> with the class the attitudes to scientific experiment suggested in the artwork and whether they resonate in today’s culture.</w:t>
            </w:r>
          </w:p>
          <w:p w:rsidR="0070708F" w:rsidRDefault="00A76E8C">
            <w:pPr>
              <w:rPr>
                <w:rFonts w:ascii="Arial" w:hAnsi="Arial" w:cs="Arial"/>
              </w:rPr>
            </w:pPr>
            <w:r w:rsidRPr="0070708F">
              <w:rPr>
                <w:rFonts w:ascii="Arial" w:eastAsia="Arial" w:hAnsi="Arial" w:cs="Arial"/>
                <w:noProof/>
                <w:color w:val="000000"/>
                <w:lang w:eastAsia="en-AU"/>
              </w:rPr>
              <mc:AlternateContent>
                <mc:Choice Requires="wpg">
                  <w:drawing>
                    <wp:anchor distT="0" distB="0" distL="114300" distR="114300" simplePos="0" relativeHeight="251659264" behindDoc="0" locked="0" layoutInCell="1" allowOverlap="1" wp14:anchorId="086FED15" wp14:editId="48E6F0C1">
                      <wp:simplePos x="0" y="0"/>
                      <wp:positionH relativeFrom="column">
                        <wp:posOffset>640080</wp:posOffset>
                      </wp:positionH>
                      <wp:positionV relativeFrom="paragraph">
                        <wp:posOffset>31116</wp:posOffset>
                      </wp:positionV>
                      <wp:extent cx="1717040" cy="1005839"/>
                      <wp:effectExtent l="0" t="0" r="0" b="4445"/>
                      <wp:wrapNone/>
                      <wp:docPr id="6" name="Group 6"/>
                      <wp:cNvGraphicFramePr/>
                      <a:graphic xmlns:a="http://schemas.openxmlformats.org/drawingml/2006/main">
                        <a:graphicData uri="http://schemas.microsoft.com/office/word/2010/wordprocessingGroup">
                          <wpg:wgp>
                            <wpg:cNvGrpSpPr/>
                            <wpg:grpSpPr>
                              <a:xfrm>
                                <a:off x="0" y="0"/>
                                <a:ext cx="1717040" cy="1005839"/>
                                <a:chOff x="0" y="-47671"/>
                                <a:chExt cx="1717137" cy="1006828"/>
                              </a:xfrm>
                            </wpg:grpSpPr>
                            <wps:wsp>
                              <wps:cNvPr id="2" name="Triangle 2"/>
                              <wps:cNvSpPr/>
                              <wps:spPr>
                                <a:xfrm>
                                  <a:off x="573437" y="240223"/>
                                  <a:ext cx="571500" cy="4403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73437" y="-47671"/>
                                  <a:ext cx="571500" cy="270295"/>
                                </a:xfrm>
                                <a:prstGeom prst="rect">
                                  <a:avLst/>
                                </a:prstGeom>
                                <a:noFill/>
                                <a:ln>
                                  <a:noFill/>
                                </a:ln>
                                <a:effectLst/>
                              </wps:spPr>
                              <wps:txbx>
                                <w:txbxContent>
                                  <w:p w:rsidR="001445AF" w:rsidRPr="0070708F" w:rsidRDefault="00D3256E" w:rsidP="0070708F">
                                    <w:pPr>
                                      <w:jc w:val="center"/>
                                      <w:rPr>
                                        <w:sz w:val="20"/>
                                        <w:szCs w:val="20"/>
                                      </w:rPr>
                                    </w:pPr>
                                    <w:r>
                                      <w:rPr>
                                        <w:sz w:val="20"/>
                                        <w:szCs w:val="20"/>
                                      </w:rPr>
                                      <w:t>T</w:t>
                                    </w:r>
                                    <w:r w:rsidR="001445AF" w:rsidRPr="0070708F">
                                      <w:rPr>
                                        <w:sz w:val="20"/>
                                        <w:szCs w:val="20"/>
                                      </w:rPr>
                                      <w: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689673"/>
                                  <a:ext cx="796925" cy="269484"/>
                                </a:xfrm>
                                <a:prstGeom prst="rect">
                                  <a:avLst/>
                                </a:prstGeom>
                                <a:noFill/>
                                <a:ln>
                                  <a:noFill/>
                                </a:ln>
                                <a:effectLst/>
                              </wps:spPr>
                              <wps:txbx>
                                <w:txbxContent>
                                  <w:p w:rsidR="001445AF" w:rsidRPr="0070708F" w:rsidRDefault="00D3256E" w:rsidP="0070708F">
                                    <w:pPr>
                                      <w:jc w:val="center"/>
                                      <w:rPr>
                                        <w:sz w:val="20"/>
                                        <w:szCs w:val="20"/>
                                      </w:rPr>
                                    </w:pPr>
                                    <w:r>
                                      <w:rPr>
                                        <w:sz w:val="20"/>
                                        <w:szCs w:val="20"/>
                                      </w:rPr>
                                      <w:t>C</w:t>
                                    </w:r>
                                    <w:r w:rsidR="001445AF" w:rsidRPr="0070708F">
                                      <w:rPr>
                                        <w:sz w:val="20"/>
                                        <w:szCs w:val="20"/>
                                      </w:rPr>
                                      <w:t>omposer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05912" y="689674"/>
                                  <a:ext cx="911225" cy="269483"/>
                                </a:xfrm>
                                <a:prstGeom prst="rect">
                                  <a:avLst/>
                                </a:prstGeom>
                                <a:noFill/>
                                <a:ln>
                                  <a:noFill/>
                                </a:ln>
                                <a:effectLst/>
                              </wps:spPr>
                              <wps:txbx>
                                <w:txbxContent>
                                  <w:p w:rsidR="001445AF" w:rsidRPr="0070708F" w:rsidRDefault="00D3256E" w:rsidP="0070708F">
                                    <w:pPr>
                                      <w:jc w:val="center"/>
                                      <w:rPr>
                                        <w:sz w:val="20"/>
                                        <w:szCs w:val="20"/>
                                      </w:rPr>
                                    </w:pPr>
                                    <w:r>
                                      <w:rPr>
                                        <w:sz w:val="20"/>
                                        <w:szCs w:val="20"/>
                                      </w:rPr>
                                      <w:t>A</w:t>
                                    </w:r>
                                    <w:r w:rsidR="001445AF" w:rsidRPr="0070708F">
                                      <w:rPr>
                                        <w:sz w:val="20"/>
                                        <w:szCs w:val="20"/>
                                      </w:rPr>
                                      <w:t>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50.4pt;margin-top:2.45pt;width:135.2pt;height:79.2pt;z-index:251659264;mso-width-relative:margin;mso-height-relative:margin" coordorigin=",-476" coordsize="17171,1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7" type="#_x0000_t5" style="position:absolute;left:5734;top:2402;width:5715;height:4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LCMEA&#10;AADaAAAADwAAAGRycy9kb3ducmV2LnhtbESPT4vCMBTE78J+h/CEvWmqsKLVKLKguxcP/gGvz+bZ&#10;BJuX0qTa/fYbQfA4zMxvmMWqc5W4UxOsZwWjYQaCuPDacqngdNwMpiBCRNZYeSYFfxRgtfzoLTDX&#10;/sF7uh9iKRKEQ44KTIx1LmUoDDkMQ18TJ+/qG4cxyaaUusFHgrtKjrNsIh1aTgsGa/o2VNwOrVMg&#10;t8GOqtbOppfdGX/OX92aWqPUZ79bz0FE6uI7/Gr/agVjeF5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CwjBAAAA2gAAAA8AAAAAAAAAAAAAAAAAmAIAAGRycy9kb3du&#10;cmV2LnhtbFBLBQYAAAAABAAEAPUAAACGAwAAAAA=&#10;" fillcolor="#4f81bd" strokecolor="#385d8a" strokeweight="2pt"/>
                      <v:shapetype id="_x0000_t202" coordsize="21600,21600" o:spt="202" path="m,l,21600r21600,l21600,xe">
                        <v:stroke joinstyle="miter"/>
                        <v:path gradientshapeok="t" o:connecttype="rect"/>
                      </v:shapetype>
                      <v:shape id="Text Box 3" o:spid="_x0000_s1028" type="#_x0000_t202" style="position:absolute;left:5734;top:-476;width:5715;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445AF" w:rsidRPr="0070708F" w:rsidRDefault="00D3256E" w:rsidP="0070708F">
                              <w:pPr>
                                <w:jc w:val="center"/>
                                <w:rPr>
                                  <w:sz w:val="20"/>
                                  <w:szCs w:val="20"/>
                                </w:rPr>
                              </w:pPr>
                              <w:r>
                                <w:rPr>
                                  <w:sz w:val="20"/>
                                  <w:szCs w:val="20"/>
                                </w:rPr>
                                <w:t>T</w:t>
                              </w:r>
                              <w:r w:rsidR="001445AF" w:rsidRPr="0070708F">
                                <w:rPr>
                                  <w:sz w:val="20"/>
                                  <w:szCs w:val="20"/>
                                </w:rPr>
                                <w:t>ext</w:t>
                              </w:r>
                            </w:p>
                          </w:txbxContent>
                        </v:textbox>
                      </v:shape>
                      <v:shape id="Text Box 4" o:spid="_x0000_s1029" type="#_x0000_t202" style="position:absolute;top:6896;width:7969;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445AF" w:rsidRPr="0070708F" w:rsidRDefault="00D3256E" w:rsidP="0070708F">
                              <w:pPr>
                                <w:jc w:val="center"/>
                                <w:rPr>
                                  <w:sz w:val="20"/>
                                  <w:szCs w:val="20"/>
                                </w:rPr>
                              </w:pPr>
                              <w:r>
                                <w:rPr>
                                  <w:sz w:val="20"/>
                                  <w:szCs w:val="20"/>
                                </w:rPr>
                                <w:t>C</w:t>
                              </w:r>
                              <w:r w:rsidR="001445AF" w:rsidRPr="0070708F">
                                <w:rPr>
                                  <w:sz w:val="20"/>
                                  <w:szCs w:val="20"/>
                                </w:rPr>
                                <w:t>omposer</w:t>
                              </w:r>
                            </w:p>
                          </w:txbxContent>
                        </v:textbox>
                      </v:shape>
                      <v:shape id="Text Box 5" o:spid="_x0000_s1030" type="#_x0000_t202" style="position:absolute;left:8059;top:6896;width:9112;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445AF" w:rsidRPr="0070708F" w:rsidRDefault="00D3256E" w:rsidP="0070708F">
                              <w:pPr>
                                <w:jc w:val="center"/>
                                <w:rPr>
                                  <w:sz w:val="20"/>
                                  <w:szCs w:val="20"/>
                                </w:rPr>
                              </w:pPr>
                              <w:r>
                                <w:rPr>
                                  <w:sz w:val="20"/>
                                  <w:szCs w:val="20"/>
                                </w:rPr>
                                <w:t>A</w:t>
                              </w:r>
                              <w:r w:rsidR="001445AF" w:rsidRPr="0070708F">
                                <w:rPr>
                                  <w:sz w:val="20"/>
                                  <w:szCs w:val="20"/>
                                </w:rPr>
                                <w:t>udience</w:t>
                              </w:r>
                            </w:p>
                          </w:txbxContent>
                        </v:textbox>
                      </v:shape>
                    </v:group>
                  </w:pict>
                </mc:Fallback>
              </mc:AlternateContent>
            </w:r>
            <w:r w:rsidR="0070708F" w:rsidRPr="0070708F">
              <w:rPr>
                <w:rFonts w:ascii="Arial" w:eastAsia="Arial" w:hAnsi="Arial" w:cs="Arial"/>
                <w:noProof/>
                <w:color w:val="000000"/>
                <w:lang w:eastAsia="en-AU"/>
              </w:rPr>
              <mc:AlternateContent>
                <mc:Choice Requires="wpg">
                  <w:drawing>
                    <wp:anchor distT="0" distB="0" distL="114300" distR="114300" simplePos="0" relativeHeight="251661312" behindDoc="0" locked="0" layoutInCell="1" allowOverlap="1" wp14:anchorId="66AF1CDA" wp14:editId="66F2B754">
                      <wp:simplePos x="0" y="0"/>
                      <wp:positionH relativeFrom="column">
                        <wp:posOffset>2444115</wp:posOffset>
                      </wp:positionH>
                      <wp:positionV relativeFrom="paragraph">
                        <wp:posOffset>78740</wp:posOffset>
                      </wp:positionV>
                      <wp:extent cx="2620893" cy="1143000"/>
                      <wp:effectExtent l="0" t="0" r="0" b="19050"/>
                      <wp:wrapNone/>
                      <wp:docPr id="13" name="Group 13"/>
                      <wp:cNvGraphicFramePr/>
                      <a:graphic xmlns:a="http://schemas.openxmlformats.org/drawingml/2006/main">
                        <a:graphicData uri="http://schemas.microsoft.com/office/word/2010/wordprocessingGroup">
                          <wpg:wgp>
                            <wpg:cNvGrpSpPr/>
                            <wpg:grpSpPr>
                              <a:xfrm>
                                <a:off x="0" y="0"/>
                                <a:ext cx="2620893" cy="1143000"/>
                                <a:chOff x="-297180" y="0"/>
                                <a:chExt cx="2620893" cy="1143000"/>
                              </a:xfrm>
                            </wpg:grpSpPr>
                            <wps:wsp>
                              <wps:cNvPr id="12" name="Oval 12"/>
                              <wps:cNvSpPr/>
                              <wps:spPr>
                                <a:xfrm>
                                  <a:off x="340963" y="0"/>
                                  <a:ext cx="1143000" cy="1143000"/>
                                </a:xfrm>
                                <a:prstGeom prst="ellipse">
                                  <a:avLst/>
                                </a:prstGeom>
                                <a:solidFill>
                                  <a:srgbClr val="4F81BD">
                                    <a:alpha val="1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297180" y="17588"/>
                                  <a:ext cx="2620893" cy="957772"/>
                                  <a:chOff x="-297197" y="9846"/>
                                  <a:chExt cx="2621042" cy="958407"/>
                                </a:xfrm>
                              </wpg:grpSpPr>
                              <wps:wsp>
                                <wps:cNvPr id="8" name="Triangle 8"/>
                                <wps:cNvSpPr/>
                                <wps:spPr>
                                  <a:xfrm>
                                    <a:off x="573437" y="240223"/>
                                    <a:ext cx="571500" cy="4403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40976" y="9846"/>
                                    <a:ext cx="1080392" cy="222624"/>
                                  </a:xfrm>
                                  <a:prstGeom prst="rect">
                                    <a:avLst/>
                                  </a:prstGeom>
                                  <a:noFill/>
                                  <a:ln>
                                    <a:noFill/>
                                  </a:ln>
                                  <a:effectLst/>
                                </wps:spPr>
                                <wps:txbx>
                                  <w:txbxContent>
                                    <w:p w:rsidR="001445AF" w:rsidRPr="0070708F" w:rsidRDefault="001445AF" w:rsidP="0070708F">
                                      <w:pPr>
                                        <w:jc w:val="center"/>
                                        <w:rPr>
                                          <w:sz w:val="20"/>
                                          <w:szCs w:val="20"/>
                                        </w:rPr>
                                      </w:pPr>
                                      <w:r w:rsidRPr="0070708F">
                                        <w:rPr>
                                          <w:sz w:val="20"/>
                                          <w:szCs w:val="20"/>
                                        </w:rPr>
                                        <w:t>Text</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97197" y="689674"/>
                                    <a:ext cx="1318335" cy="278579"/>
                                  </a:xfrm>
                                  <a:prstGeom prst="rect">
                                    <a:avLst/>
                                  </a:prstGeom>
                                  <a:noFill/>
                                  <a:ln>
                                    <a:noFill/>
                                  </a:ln>
                                  <a:effectLst/>
                                </wps:spPr>
                                <wps:txbx>
                                  <w:txbxContent>
                                    <w:p w:rsidR="001445AF" w:rsidRPr="0070708F" w:rsidRDefault="001445AF" w:rsidP="0070708F">
                                      <w:pPr>
                                        <w:jc w:val="center"/>
                                        <w:rPr>
                                          <w:sz w:val="20"/>
                                          <w:szCs w:val="20"/>
                                        </w:rPr>
                                      </w:pPr>
                                      <w:r w:rsidRPr="0070708F">
                                        <w:rPr>
                                          <w:sz w:val="20"/>
                                          <w:szCs w:val="20"/>
                                        </w:rPr>
                                        <w:t>Composer</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06808" y="672825"/>
                                    <a:ext cx="1417037" cy="278579"/>
                                  </a:xfrm>
                                  <a:prstGeom prst="rect">
                                    <a:avLst/>
                                  </a:prstGeom>
                                  <a:noFill/>
                                  <a:ln>
                                    <a:noFill/>
                                  </a:ln>
                                  <a:effectLst/>
                                </wps:spPr>
                                <wps:txbx>
                                  <w:txbxContent>
                                    <w:p w:rsidR="001445AF" w:rsidRPr="0070708F" w:rsidRDefault="001445AF" w:rsidP="0070708F">
                                      <w:pPr>
                                        <w:jc w:val="center"/>
                                        <w:rPr>
                                          <w:sz w:val="20"/>
                                          <w:szCs w:val="20"/>
                                        </w:rPr>
                                      </w:pPr>
                                      <w:r w:rsidRPr="0070708F">
                                        <w:rPr>
                                          <w:sz w:val="20"/>
                                          <w:szCs w:val="20"/>
                                        </w:rPr>
                                        <w:t>Audience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13" o:spid="_x0000_s1031" style="position:absolute;margin-left:192.45pt;margin-top:6.2pt;width:206.35pt;height:90pt;z-index:251661312;mso-width-relative:margin" coordorigin="-2971" coordsize="2620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">
                      <v:oval id="Oval 12" o:spid="_x0000_s1032" style="position:absolute;left:3409;width:1143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TysAA&#10;AADbAAAADwAAAGRycy9kb3ducmV2LnhtbERPTWvDMAy9D/YfjAa9NU4KHSWLE8pgsMsGzda7sLU4&#10;bSyH2G2z/vq6MNhNj/epqpndIM40hd6zgiLLQRBrb3ruFHx/vS03IEJENjh4JgW/FKCpHx8qLI2/&#10;8I7ObexECuFQogIb41hKGbQlhyHzI3HifvzkMCY4ddJMeEnhbpCrPH+WDntODRZHerWkj+3JKTC5&#10;lPrUzk4frmG/1bFYf3wWSi2e5u0LiEhz/Bf/ud9Nmr+C+y/pAF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8TysAAAADbAAAADwAAAAAAAAAAAAAAAACYAgAAZHJzL2Rvd25y&#10;ZXYueG1sUEsFBgAAAAAEAAQA9QAAAIUDAAAAAA==&#10;" fillcolor="#4f81bd" strokecolor="#385d8a" strokeweight="2pt">
                        <v:fill opacity="6682f"/>
                      </v:oval>
                      <v:group id="Group 7" o:spid="_x0000_s1033" style="position:absolute;left:-2971;top:175;width:26208;height:9578" coordorigin="-2971,98" coordsize="26210,9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riangle 8" o:spid="_x0000_s1034" type="#_x0000_t5" style="position:absolute;left:5734;top:2402;width:5715;height:4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84r8A&#10;AADaAAAADwAAAGRycy9kb3ducmV2LnhtbERPy2oCMRTdF/oP4QruasaCMh2NIoWqmy46Lbi9nVwn&#10;wcnNMMk8/PtmIXR5OO/tfnKNGKgL1rOC5SIDQVx5bblW8PP98ZKDCBFZY+OZFNwpwH73/LTFQvuR&#10;v2goYy1SCIcCFZgY20LKUBlyGBa+JU7c1XcOY4JdLXWHYwp3jXzNsrV0aDk1GGzp3VB1K3unQB6D&#10;XTa9fct/Py94uqymA/VGqflsOmxARJriv/jhPms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8TzivwAAANoAAAAPAAAAAAAAAAAAAAAAAJgCAABkcnMvZG93bnJl&#10;di54bWxQSwUGAAAAAAQABAD1AAAAhAMAAAAA&#10;" fillcolor="#4f81bd" strokecolor="#385d8a" strokeweight="2pt"/>
                        <v:shape id="Text Box 9" o:spid="_x0000_s1035" type="#_x0000_t202" style="position:absolute;left:3409;top:98;width:10804;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445AF" w:rsidRPr="0070708F" w:rsidRDefault="001445AF" w:rsidP="0070708F">
                                <w:pPr>
                                  <w:jc w:val="center"/>
                                  <w:rPr>
                                    <w:sz w:val="20"/>
                                    <w:szCs w:val="20"/>
                                  </w:rPr>
                                </w:pPr>
                                <w:r w:rsidRPr="0070708F">
                                  <w:rPr>
                                    <w:sz w:val="20"/>
                                    <w:szCs w:val="20"/>
                                  </w:rPr>
                                  <w:t>Text</w:t>
                                </w:r>
                                <w:r>
                                  <w:rPr>
                                    <w:sz w:val="20"/>
                                    <w:szCs w:val="20"/>
                                  </w:rPr>
                                  <w:t xml:space="preserve"> </w:t>
                                </w:r>
                              </w:p>
                            </w:txbxContent>
                          </v:textbox>
                        </v:shape>
                        <v:shape id="Text Box 10" o:spid="_x0000_s1036" type="#_x0000_t202" style="position:absolute;left:-2971;top:6896;width:13182;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445AF" w:rsidRPr="0070708F" w:rsidRDefault="001445AF" w:rsidP="0070708F">
                                <w:pPr>
                                  <w:jc w:val="center"/>
                                  <w:rPr>
                                    <w:sz w:val="20"/>
                                    <w:szCs w:val="20"/>
                                  </w:rPr>
                                </w:pPr>
                                <w:r w:rsidRPr="0070708F">
                                  <w:rPr>
                                    <w:sz w:val="20"/>
                                    <w:szCs w:val="20"/>
                                  </w:rPr>
                                  <w:t>Composer</w:t>
                                </w:r>
                                <w:r>
                                  <w:rPr>
                                    <w:sz w:val="20"/>
                                    <w:szCs w:val="20"/>
                                  </w:rPr>
                                  <w:t xml:space="preserve"> </w:t>
                                </w:r>
                              </w:p>
                            </w:txbxContent>
                          </v:textbox>
                        </v:shape>
                        <v:shape id="Text Box 11" o:spid="_x0000_s1037" type="#_x0000_t202" style="position:absolute;left:9068;top:6728;width:14170;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445AF" w:rsidRPr="0070708F" w:rsidRDefault="001445AF" w:rsidP="0070708F">
                                <w:pPr>
                                  <w:jc w:val="center"/>
                                  <w:rPr>
                                    <w:sz w:val="20"/>
                                    <w:szCs w:val="20"/>
                                  </w:rPr>
                                </w:pPr>
                                <w:r w:rsidRPr="0070708F">
                                  <w:rPr>
                                    <w:sz w:val="20"/>
                                    <w:szCs w:val="20"/>
                                  </w:rPr>
                                  <w:t>Audience</w:t>
                                </w:r>
                                <w:r>
                                  <w:rPr>
                                    <w:sz w:val="20"/>
                                    <w:szCs w:val="20"/>
                                  </w:rPr>
                                  <w:t xml:space="preserve"> </w:t>
                                </w:r>
                              </w:p>
                            </w:txbxContent>
                          </v:textbox>
                        </v:shape>
                      </v:group>
                    </v:group>
                  </w:pict>
                </mc:Fallback>
              </mc:AlternateContent>
            </w:r>
          </w:p>
          <w:p w:rsidR="0070708F" w:rsidRDefault="0070708F" w:rsidP="0070708F">
            <w:pPr>
              <w:jc w:val="center"/>
              <w:rPr>
                <w:rFonts w:ascii="Arial" w:hAnsi="Arial" w:cs="Arial"/>
              </w:rPr>
            </w:pPr>
          </w:p>
          <w:p w:rsidR="002F5669" w:rsidRDefault="002F5669" w:rsidP="0070708F">
            <w:pPr>
              <w:jc w:val="center"/>
              <w:rPr>
                <w:rFonts w:ascii="Arial" w:hAnsi="Arial" w:cs="Arial"/>
              </w:rPr>
            </w:pPr>
          </w:p>
          <w:p w:rsidR="002F5669" w:rsidRDefault="002F5669" w:rsidP="0070708F">
            <w:pPr>
              <w:jc w:val="center"/>
              <w:rPr>
                <w:rFonts w:ascii="Arial" w:hAnsi="Arial" w:cs="Arial"/>
              </w:rPr>
            </w:pPr>
          </w:p>
          <w:p w:rsidR="002F5669" w:rsidRDefault="002F5669" w:rsidP="0070708F">
            <w:pPr>
              <w:jc w:val="center"/>
              <w:rPr>
                <w:rFonts w:ascii="Arial" w:hAnsi="Arial" w:cs="Arial"/>
              </w:rPr>
            </w:pPr>
          </w:p>
          <w:p w:rsidR="002F5669" w:rsidRDefault="002F5669" w:rsidP="0070708F">
            <w:pPr>
              <w:jc w:val="center"/>
              <w:rPr>
                <w:rFonts w:ascii="Arial" w:hAnsi="Arial" w:cs="Arial"/>
              </w:rPr>
            </w:pPr>
          </w:p>
          <w:p w:rsidR="002F5669" w:rsidRDefault="002F5669" w:rsidP="0070708F">
            <w:pPr>
              <w:jc w:val="center"/>
              <w:rPr>
                <w:rFonts w:ascii="Arial" w:hAnsi="Arial" w:cs="Arial"/>
              </w:rPr>
            </w:pPr>
          </w:p>
          <w:p w:rsidR="002F5669" w:rsidRDefault="002F5669" w:rsidP="0070708F">
            <w:pPr>
              <w:jc w:val="center"/>
              <w:rPr>
                <w:rFonts w:ascii="Arial" w:hAnsi="Arial" w:cs="Arial"/>
              </w:rPr>
            </w:pPr>
          </w:p>
          <w:p w:rsidR="002F5669" w:rsidRDefault="002F5669" w:rsidP="002F5669">
            <w:pPr>
              <w:rPr>
                <w:rFonts w:ascii="Arial" w:hAnsi="Arial" w:cs="Arial"/>
              </w:rPr>
            </w:pPr>
            <w:r w:rsidRPr="002F5669">
              <w:rPr>
                <w:rFonts w:ascii="Arial" w:hAnsi="Arial" w:cs="Arial"/>
              </w:rPr>
              <w:t xml:space="preserve">Students who have studied </w:t>
            </w:r>
            <w:r w:rsidRPr="002F5669">
              <w:rPr>
                <w:rFonts w:ascii="Arial" w:hAnsi="Arial" w:cs="Arial"/>
                <w:i/>
              </w:rPr>
              <w:t>I am Malala</w:t>
            </w:r>
            <w:r w:rsidRPr="002F5669">
              <w:rPr>
                <w:rFonts w:ascii="Arial" w:hAnsi="Arial" w:cs="Arial"/>
              </w:rPr>
              <w:t xml:space="preserve"> might consider her personal and various cultural contexts and audiences (Pakistan, England, the global context)</w:t>
            </w:r>
            <w:r w:rsidR="00A65CB8">
              <w:rPr>
                <w:rFonts w:ascii="Arial" w:hAnsi="Arial" w:cs="Arial"/>
              </w:rPr>
              <w:t>.</w:t>
            </w:r>
          </w:p>
          <w:p w:rsidR="002F5669" w:rsidRDefault="002F5669" w:rsidP="002F5669">
            <w:pPr>
              <w:rPr>
                <w:rFonts w:ascii="Arial" w:hAnsi="Arial" w:cs="Arial"/>
              </w:rPr>
            </w:pPr>
          </w:p>
          <w:p w:rsidR="002F5669" w:rsidRPr="008F4C21" w:rsidRDefault="002F5669" w:rsidP="008F4C21">
            <w:pPr>
              <w:rPr>
                <w:rFonts w:ascii="Arial" w:hAnsi="Arial" w:cs="Arial"/>
              </w:rPr>
            </w:pPr>
            <w:r w:rsidRPr="008F4C21">
              <w:rPr>
                <w:rFonts w:ascii="Arial" w:hAnsi="Arial" w:cs="Arial"/>
              </w:rPr>
              <w:t xml:space="preserve">Students consider how different contexts and audiences influence response to texts and </w:t>
            </w:r>
            <w:r w:rsidR="00D3256E">
              <w:rPr>
                <w:rFonts w:ascii="Arial" w:hAnsi="Arial" w:cs="Arial"/>
              </w:rPr>
              <w:t>they discuss</w:t>
            </w:r>
            <w:r w:rsidRPr="008F4C21">
              <w:rPr>
                <w:rFonts w:ascii="Arial" w:hAnsi="Arial" w:cs="Arial"/>
              </w:rPr>
              <w:t xml:space="preserve"> the focus question: who decides what a text means? For example, do the insights from their earlier discussions on the meaning hold?</w:t>
            </w:r>
          </w:p>
          <w:p w:rsidR="0088723C" w:rsidRPr="0070708F" w:rsidRDefault="0088723C" w:rsidP="002F5669">
            <w:pPr>
              <w:rPr>
                <w:rFonts w:ascii="Arial" w:hAnsi="Arial" w:cs="Arial"/>
              </w:rPr>
            </w:pPr>
          </w:p>
        </w:tc>
        <w:tc>
          <w:tcPr>
            <w:tcW w:w="2268" w:type="dxa"/>
          </w:tcPr>
          <w:p w:rsidR="002F5669" w:rsidRDefault="002F5669" w:rsidP="002F5669">
            <w:pPr>
              <w:rPr>
                <w:rFonts w:ascii="Arial" w:eastAsia="Arial" w:hAnsi="Arial" w:cs="Arial"/>
                <w:color w:val="000000"/>
                <w:sz w:val="20"/>
                <w:szCs w:val="20"/>
                <w:lang w:val="en-GB" w:eastAsia="en-GB"/>
              </w:rPr>
            </w:pPr>
          </w:p>
          <w:p w:rsidR="002F5669" w:rsidRPr="002F5669" w:rsidRDefault="002F5669" w:rsidP="002F5669">
            <w:pPr>
              <w:rPr>
                <w:rFonts w:ascii="Arial" w:eastAsia="Arial" w:hAnsi="Arial" w:cs="Arial"/>
                <w:color w:val="000000"/>
                <w:sz w:val="20"/>
                <w:szCs w:val="20"/>
                <w:lang w:val="en-GB" w:eastAsia="en-GB"/>
              </w:rPr>
            </w:pPr>
            <w:r w:rsidRPr="002F5669">
              <w:rPr>
                <w:rFonts w:ascii="Arial" w:eastAsia="Arial" w:hAnsi="Arial" w:cs="Arial"/>
                <w:color w:val="000000"/>
                <w:sz w:val="20"/>
                <w:szCs w:val="20"/>
                <w:lang w:val="en-GB" w:eastAsia="en-GB"/>
              </w:rPr>
              <w:t>Artwork:</w:t>
            </w:r>
            <w:r w:rsidRPr="002F5669">
              <w:rPr>
                <w:rFonts w:ascii="Arial" w:eastAsia="Arial" w:hAnsi="Arial" w:cs="Arial"/>
                <w:i/>
                <w:color w:val="000000"/>
                <w:sz w:val="20"/>
                <w:szCs w:val="20"/>
                <w:lang w:val="en-GB" w:eastAsia="en-GB"/>
              </w:rPr>
              <w:t xml:space="preserve"> ‘</w:t>
            </w:r>
            <w:r w:rsidRPr="002F5669">
              <w:rPr>
                <w:rFonts w:ascii="Arial" w:eastAsia="Arial" w:hAnsi="Arial" w:cs="Arial"/>
                <w:color w:val="000000"/>
                <w:sz w:val="20"/>
                <w:szCs w:val="20"/>
                <w:lang w:val="en-GB" w:eastAsia="en-GB"/>
              </w:rPr>
              <w:t>An Experiment on a Bird in the Air Pump</w:t>
            </w:r>
            <w:r w:rsidRPr="002F5669">
              <w:rPr>
                <w:rFonts w:ascii="Arial" w:eastAsia="Arial" w:hAnsi="Arial" w:cs="Arial"/>
                <w:i/>
                <w:color w:val="000000"/>
                <w:sz w:val="20"/>
                <w:szCs w:val="20"/>
                <w:lang w:val="en-GB" w:eastAsia="en-GB"/>
              </w:rPr>
              <w:t xml:space="preserve">’ </w:t>
            </w:r>
            <w:r w:rsidRPr="002F5669">
              <w:rPr>
                <w:rFonts w:ascii="Arial" w:eastAsia="Arial" w:hAnsi="Arial" w:cs="Arial"/>
                <w:color w:val="000000"/>
                <w:sz w:val="20"/>
                <w:szCs w:val="20"/>
                <w:lang w:val="en-GB" w:eastAsia="en-GB"/>
              </w:rPr>
              <w:t>by Joseph Wright of Derby</w:t>
            </w:r>
          </w:p>
          <w:p w:rsidR="002F5669" w:rsidRDefault="00A0512A" w:rsidP="002F5669">
            <w:pPr>
              <w:rPr>
                <w:rFonts w:ascii="Arial" w:eastAsia="Arial" w:hAnsi="Arial" w:cs="Arial"/>
                <w:color w:val="0000FF" w:themeColor="hyperlink"/>
                <w:sz w:val="20"/>
                <w:szCs w:val="20"/>
                <w:u w:val="single"/>
                <w:lang w:val="en-GB" w:eastAsia="en-GB"/>
              </w:rPr>
            </w:pPr>
            <w:hyperlink r:id="rId11" w:tooltip="Artwork: ‘An Experiment on a Bird in the Air Pump’ by Joseph Wright of Derby" w:history="1">
              <w:r w:rsidR="002F5669" w:rsidRPr="002F5669">
                <w:rPr>
                  <w:rFonts w:ascii="Arial" w:eastAsia="Arial" w:hAnsi="Arial" w:cs="Arial"/>
                  <w:color w:val="0000FF" w:themeColor="hyperlink"/>
                  <w:sz w:val="20"/>
                  <w:szCs w:val="20"/>
                  <w:u w:val="single"/>
                  <w:lang w:val="en-GB" w:eastAsia="en-GB"/>
                </w:rPr>
                <w:t>https://www.nationalgallery.org.uk/paintings/joseph-wright-of-derby-an-experiment-on-a-bird-in-the-air-pump</w:t>
              </w:r>
            </w:hyperlink>
          </w:p>
          <w:p w:rsidR="003E58C5" w:rsidRDefault="003E58C5" w:rsidP="002F5669">
            <w:pPr>
              <w:rPr>
                <w:rFonts w:ascii="Arial" w:eastAsia="Arial" w:hAnsi="Arial" w:cs="Arial"/>
                <w:color w:val="0000FF" w:themeColor="hyperlink"/>
                <w:sz w:val="20"/>
                <w:szCs w:val="20"/>
                <w:u w:val="single"/>
                <w:lang w:val="en-GB" w:eastAsia="en-GB"/>
              </w:rPr>
            </w:pPr>
          </w:p>
          <w:p w:rsidR="002E4ADE" w:rsidRDefault="002E4ADE" w:rsidP="002F5669">
            <w:pPr>
              <w:rPr>
                <w:ins w:id="1" w:author="Katherine Lowing" w:date="2017-11-06T12:22:00Z"/>
                <w:rFonts w:ascii="Arial" w:eastAsia="Arial" w:hAnsi="Arial" w:cs="Arial"/>
                <w:sz w:val="20"/>
                <w:szCs w:val="20"/>
                <w:lang w:val="en-GB" w:eastAsia="en-GB"/>
              </w:rPr>
            </w:pPr>
          </w:p>
          <w:p w:rsidR="002E4ADE" w:rsidRDefault="002E4ADE" w:rsidP="002F5669">
            <w:pPr>
              <w:rPr>
                <w:ins w:id="2" w:author="Katherine Lowing" w:date="2017-11-06T12:22:00Z"/>
                <w:rFonts w:ascii="Arial" w:eastAsia="Arial" w:hAnsi="Arial" w:cs="Arial"/>
                <w:sz w:val="20"/>
                <w:szCs w:val="20"/>
                <w:lang w:val="en-GB" w:eastAsia="en-GB"/>
              </w:rPr>
            </w:pPr>
          </w:p>
          <w:p w:rsidR="002E4ADE" w:rsidRDefault="002E4ADE" w:rsidP="002F5669">
            <w:pPr>
              <w:rPr>
                <w:ins w:id="3" w:author="Katherine Lowing" w:date="2017-11-06T12:22:00Z"/>
                <w:rFonts w:ascii="Arial" w:eastAsia="Arial" w:hAnsi="Arial" w:cs="Arial"/>
                <w:sz w:val="20"/>
                <w:szCs w:val="20"/>
                <w:lang w:val="en-GB" w:eastAsia="en-GB"/>
              </w:rPr>
            </w:pPr>
          </w:p>
          <w:p w:rsidR="002E4ADE" w:rsidRDefault="002E4ADE" w:rsidP="002F5669">
            <w:pPr>
              <w:rPr>
                <w:ins w:id="4" w:author="Katherine Lowing" w:date="2017-11-06T12:22:00Z"/>
                <w:rFonts w:ascii="Arial" w:eastAsia="Arial" w:hAnsi="Arial" w:cs="Arial"/>
                <w:sz w:val="20"/>
                <w:szCs w:val="20"/>
                <w:lang w:val="en-GB" w:eastAsia="en-GB"/>
              </w:rPr>
            </w:pPr>
          </w:p>
          <w:p w:rsidR="002E4ADE" w:rsidRDefault="002E4ADE" w:rsidP="002F5669">
            <w:pPr>
              <w:rPr>
                <w:ins w:id="5" w:author="Katherine Lowing" w:date="2017-11-06T12:22:00Z"/>
                <w:rFonts w:ascii="Arial" w:eastAsia="Arial" w:hAnsi="Arial" w:cs="Arial"/>
                <w:sz w:val="20"/>
                <w:szCs w:val="20"/>
                <w:lang w:val="en-GB" w:eastAsia="en-GB"/>
              </w:rPr>
            </w:pPr>
          </w:p>
          <w:p w:rsidR="002E4ADE" w:rsidRDefault="002E4ADE" w:rsidP="002F5669">
            <w:pPr>
              <w:rPr>
                <w:ins w:id="6" w:author="Katherine Lowing" w:date="2017-11-06T12:22:00Z"/>
                <w:rFonts w:ascii="Arial" w:eastAsia="Arial" w:hAnsi="Arial" w:cs="Arial"/>
                <w:sz w:val="20"/>
                <w:szCs w:val="20"/>
                <w:lang w:val="en-GB" w:eastAsia="en-GB"/>
              </w:rPr>
            </w:pPr>
          </w:p>
          <w:p w:rsidR="002E4ADE" w:rsidRDefault="002E4ADE" w:rsidP="002F5669">
            <w:pPr>
              <w:rPr>
                <w:ins w:id="7" w:author="Katherine Lowing" w:date="2017-11-06T12:22:00Z"/>
                <w:rFonts w:ascii="Arial" w:eastAsia="Arial" w:hAnsi="Arial" w:cs="Arial"/>
                <w:sz w:val="20"/>
                <w:szCs w:val="20"/>
                <w:lang w:val="en-GB" w:eastAsia="en-GB"/>
              </w:rPr>
            </w:pPr>
          </w:p>
          <w:p w:rsidR="002E4ADE" w:rsidRDefault="002E4ADE" w:rsidP="002F5669">
            <w:pPr>
              <w:rPr>
                <w:ins w:id="8" w:author="Katherine Lowing" w:date="2017-11-06T12:22:00Z"/>
                <w:rFonts w:ascii="Arial" w:eastAsia="Arial" w:hAnsi="Arial" w:cs="Arial"/>
                <w:sz w:val="20"/>
                <w:szCs w:val="20"/>
                <w:lang w:val="en-GB" w:eastAsia="en-GB"/>
              </w:rPr>
            </w:pPr>
          </w:p>
          <w:p w:rsidR="002E4ADE" w:rsidRDefault="002E4ADE" w:rsidP="002F5669">
            <w:pPr>
              <w:rPr>
                <w:ins w:id="9" w:author="Katherine Lowing" w:date="2017-11-06T12:22:00Z"/>
                <w:rFonts w:ascii="Arial" w:eastAsia="Arial" w:hAnsi="Arial" w:cs="Arial"/>
                <w:sz w:val="20"/>
                <w:szCs w:val="20"/>
                <w:lang w:val="en-GB" w:eastAsia="en-GB"/>
              </w:rPr>
            </w:pPr>
          </w:p>
          <w:p w:rsidR="002E4ADE" w:rsidRDefault="002E4ADE" w:rsidP="002F5669">
            <w:pPr>
              <w:rPr>
                <w:ins w:id="10" w:author="Katherine Lowing" w:date="2017-11-06T12:22:00Z"/>
                <w:rFonts w:ascii="Arial" w:eastAsia="Arial" w:hAnsi="Arial" w:cs="Arial"/>
                <w:sz w:val="20"/>
                <w:szCs w:val="20"/>
                <w:lang w:val="en-GB" w:eastAsia="en-GB"/>
              </w:rPr>
            </w:pPr>
          </w:p>
          <w:p w:rsidR="002E4ADE" w:rsidRDefault="002E4ADE" w:rsidP="002F5669">
            <w:pPr>
              <w:rPr>
                <w:ins w:id="11" w:author="Katherine Lowing" w:date="2017-11-06T12:22:00Z"/>
                <w:rFonts w:ascii="Arial" w:eastAsia="Arial" w:hAnsi="Arial" w:cs="Arial"/>
                <w:sz w:val="20"/>
                <w:szCs w:val="20"/>
                <w:lang w:val="en-GB" w:eastAsia="en-GB"/>
              </w:rPr>
            </w:pPr>
          </w:p>
          <w:p w:rsidR="002E4ADE" w:rsidRDefault="002E4ADE" w:rsidP="002F5669">
            <w:pPr>
              <w:rPr>
                <w:ins w:id="12" w:author="Katherine Lowing" w:date="2017-11-06T12:22:00Z"/>
                <w:rFonts w:ascii="Arial" w:eastAsia="Arial" w:hAnsi="Arial" w:cs="Arial"/>
                <w:sz w:val="20"/>
                <w:szCs w:val="20"/>
                <w:lang w:val="en-GB" w:eastAsia="en-GB"/>
              </w:rPr>
            </w:pPr>
          </w:p>
          <w:p w:rsidR="002E4ADE" w:rsidRDefault="002E4ADE" w:rsidP="002F5669">
            <w:pPr>
              <w:rPr>
                <w:ins w:id="13" w:author="Katherine Lowing" w:date="2017-11-06T12:22:00Z"/>
                <w:rFonts w:ascii="Arial" w:eastAsia="Arial" w:hAnsi="Arial" w:cs="Arial"/>
                <w:sz w:val="20"/>
                <w:szCs w:val="20"/>
                <w:lang w:val="en-GB" w:eastAsia="en-GB"/>
              </w:rPr>
            </w:pPr>
          </w:p>
          <w:p w:rsidR="002E4ADE" w:rsidRDefault="002E4ADE" w:rsidP="002F5669">
            <w:pPr>
              <w:rPr>
                <w:ins w:id="14" w:author="Katherine Lowing" w:date="2017-11-06T12:22:00Z"/>
                <w:rFonts w:ascii="Arial" w:eastAsia="Arial" w:hAnsi="Arial" w:cs="Arial"/>
                <w:sz w:val="20"/>
                <w:szCs w:val="20"/>
                <w:lang w:val="en-GB" w:eastAsia="en-GB"/>
              </w:rPr>
            </w:pPr>
          </w:p>
          <w:p w:rsidR="002E4ADE" w:rsidRDefault="002E4ADE" w:rsidP="002F5669">
            <w:pPr>
              <w:rPr>
                <w:ins w:id="15" w:author="Katherine Lowing" w:date="2017-11-06T12:22:00Z"/>
                <w:rFonts w:ascii="Arial" w:eastAsia="Arial" w:hAnsi="Arial" w:cs="Arial"/>
                <w:sz w:val="20"/>
                <w:szCs w:val="20"/>
                <w:lang w:val="en-GB" w:eastAsia="en-GB"/>
              </w:rPr>
            </w:pPr>
          </w:p>
          <w:p w:rsidR="002E4ADE" w:rsidRDefault="002E4ADE" w:rsidP="002F5669">
            <w:pPr>
              <w:rPr>
                <w:ins w:id="16" w:author="Katherine Lowing" w:date="2017-11-06T12:22:00Z"/>
                <w:rFonts w:ascii="Arial" w:eastAsia="Arial" w:hAnsi="Arial" w:cs="Arial"/>
                <w:sz w:val="20"/>
                <w:szCs w:val="20"/>
                <w:lang w:val="en-GB" w:eastAsia="en-GB"/>
              </w:rPr>
            </w:pPr>
          </w:p>
          <w:p w:rsidR="002E4ADE" w:rsidRDefault="002E4ADE" w:rsidP="002F5669">
            <w:pPr>
              <w:rPr>
                <w:ins w:id="17" w:author="Katherine Lowing" w:date="2017-11-06T12:22:00Z"/>
                <w:rFonts w:ascii="Arial" w:eastAsia="Arial" w:hAnsi="Arial" w:cs="Arial"/>
                <w:sz w:val="20"/>
                <w:szCs w:val="20"/>
                <w:lang w:val="en-GB" w:eastAsia="en-GB"/>
              </w:rPr>
            </w:pPr>
          </w:p>
          <w:p w:rsidR="002E4ADE" w:rsidRDefault="002E4ADE" w:rsidP="002F5669">
            <w:pPr>
              <w:rPr>
                <w:ins w:id="18" w:author="Katherine Lowing" w:date="2017-11-06T12:22:00Z"/>
                <w:rFonts w:ascii="Arial" w:eastAsia="Arial" w:hAnsi="Arial" w:cs="Arial"/>
                <w:sz w:val="20"/>
                <w:szCs w:val="20"/>
                <w:lang w:val="en-GB" w:eastAsia="en-GB"/>
              </w:rPr>
            </w:pPr>
          </w:p>
          <w:p w:rsidR="002E4ADE" w:rsidRDefault="002E4ADE" w:rsidP="002F5669">
            <w:pPr>
              <w:rPr>
                <w:ins w:id="19" w:author="Katherine Lowing" w:date="2017-11-06T12:22:00Z"/>
                <w:rFonts w:ascii="Arial" w:eastAsia="Arial" w:hAnsi="Arial" w:cs="Arial"/>
                <w:sz w:val="20"/>
                <w:szCs w:val="20"/>
                <w:lang w:val="en-GB" w:eastAsia="en-GB"/>
              </w:rPr>
            </w:pPr>
          </w:p>
          <w:p w:rsidR="002E4ADE" w:rsidRDefault="002E4ADE" w:rsidP="002F5669">
            <w:pPr>
              <w:rPr>
                <w:ins w:id="20" w:author="Katherine Lowing" w:date="2017-11-06T12:22:00Z"/>
                <w:rFonts w:ascii="Arial" w:eastAsia="Arial" w:hAnsi="Arial" w:cs="Arial"/>
                <w:sz w:val="20"/>
                <w:szCs w:val="20"/>
                <w:lang w:val="en-GB" w:eastAsia="en-GB"/>
              </w:rPr>
            </w:pPr>
          </w:p>
          <w:p w:rsidR="002E4ADE" w:rsidRDefault="002E4ADE" w:rsidP="002F5669">
            <w:pPr>
              <w:rPr>
                <w:ins w:id="21" w:author="Katherine Lowing" w:date="2017-11-06T12:22:00Z"/>
                <w:rFonts w:ascii="Arial" w:eastAsia="Arial" w:hAnsi="Arial" w:cs="Arial"/>
                <w:sz w:val="20"/>
                <w:szCs w:val="20"/>
                <w:lang w:val="en-GB" w:eastAsia="en-GB"/>
              </w:rPr>
            </w:pPr>
          </w:p>
          <w:p w:rsidR="002E4ADE" w:rsidRDefault="002E4ADE" w:rsidP="002F5669">
            <w:pPr>
              <w:rPr>
                <w:ins w:id="22" w:author="Katherine Lowing" w:date="2017-11-06T12:22:00Z"/>
                <w:rFonts w:ascii="Arial" w:eastAsia="Arial" w:hAnsi="Arial" w:cs="Arial"/>
                <w:sz w:val="20"/>
                <w:szCs w:val="20"/>
                <w:lang w:val="en-GB" w:eastAsia="en-GB"/>
              </w:rPr>
            </w:pPr>
          </w:p>
          <w:p w:rsidR="003E58C5" w:rsidRPr="003E58C5" w:rsidRDefault="003E58C5" w:rsidP="002F5669">
            <w:pPr>
              <w:rPr>
                <w:rFonts w:ascii="Arial" w:eastAsia="Arial" w:hAnsi="Arial" w:cs="Arial"/>
                <w:sz w:val="20"/>
                <w:szCs w:val="20"/>
                <w:lang w:val="en-GB" w:eastAsia="en-GB"/>
              </w:rPr>
            </w:pPr>
            <w:r w:rsidRPr="003E58C5">
              <w:rPr>
                <w:rFonts w:ascii="Arial" w:eastAsia="Arial" w:hAnsi="Arial" w:cs="Arial"/>
                <w:sz w:val="20"/>
                <w:szCs w:val="20"/>
                <w:lang w:val="en-GB" w:eastAsia="en-GB"/>
              </w:rPr>
              <w:t>The Rhetorical Triangle</w:t>
            </w:r>
          </w:p>
          <w:p w:rsidR="003E58C5" w:rsidRDefault="003E58C5" w:rsidP="002F5669">
            <w:pPr>
              <w:rPr>
                <w:ins w:id="23" w:author="Katherine Lowing" w:date="2017-11-03T09:29:00Z"/>
                <w:rFonts w:ascii="Arial" w:eastAsia="Arial" w:hAnsi="Arial" w:cs="Arial"/>
                <w:color w:val="000000"/>
                <w:sz w:val="20"/>
                <w:szCs w:val="20"/>
                <w:lang w:val="en-GB" w:eastAsia="en-GB"/>
              </w:rPr>
            </w:pPr>
            <w:ins w:id="24" w:author="Katherine Lowing" w:date="2017-11-03T09:29:00Z">
              <w:r>
                <w:rPr>
                  <w:rFonts w:ascii="Arial" w:eastAsia="Arial" w:hAnsi="Arial" w:cs="Arial"/>
                  <w:color w:val="000000"/>
                  <w:sz w:val="20"/>
                  <w:szCs w:val="20"/>
                  <w:lang w:val="en-GB" w:eastAsia="en-GB"/>
                </w:rPr>
                <w:fldChar w:fldCharType="begin"/>
              </w:r>
            </w:ins>
            <w:r w:rsidR="00A76E8C">
              <w:rPr>
                <w:rFonts w:ascii="Arial" w:eastAsia="Arial" w:hAnsi="Arial" w:cs="Arial"/>
                <w:color w:val="000000"/>
                <w:sz w:val="20"/>
                <w:szCs w:val="20"/>
                <w:lang w:val="en-GB" w:eastAsia="en-GB"/>
              </w:rPr>
              <w:instrText>HYPERLINK "https://www.mindtools.com/pages/article/RhetoricalTriangle.htm" \o "The Rhetorical Triangle"</w:instrText>
            </w:r>
            <w:ins w:id="25" w:author="Katherine Lowing" w:date="2017-11-03T09:29:00Z">
              <w:r>
                <w:rPr>
                  <w:rFonts w:ascii="Arial" w:eastAsia="Arial" w:hAnsi="Arial" w:cs="Arial"/>
                  <w:color w:val="000000"/>
                  <w:sz w:val="20"/>
                  <w:szCs w:val="20"/>
                  <w:lang w:val="en-GB" w:eastAsia="en-GB"/>
                </w:rPr>
                <w:fldChar w:fldCharType="separate"/>
              </w:r>
            </w:ins>
            <w:r w:rsidRPr="00C723EA">
              <w:rPr>
                <w:rStyle w:val="Hyperlink"/>
                <w:rFonts w:ascii="Arial" w:eastAsia="Arial" w:hAnsi="Arial" w:cs="Arial"/>
                <w:sz w:val="20"/>
                <w:szCs w:val="20"/>
                <w:lang w:val="en-GB" w:eastAsia="en-GB"/>
              </w:rPr>
              <w:t>https://www.mindtools.com/pages/article/RhetoricalTriangle.htm</w:t>
            </w:r>
            <w:ins w:id="26" w:author="Katherine Lowing" w:date="2017-11-03T09:29:00Z">
              <w:r>
                <w:rPr>
                  <w:rFonts w:ascii="Arial" w:eastAsia="Arial" w:hAnsi="Arial" w:cs="Arial"/>
                  <w:color w:val="000000"/>
                  <w:sz w:val="20"/>
                  <w:szCs w:val="20"/>
                  <w:lang w:val="en-GB" w:eastAsia="en-GB"/>
                </w:rPr>
                <w:fldChar w:fldCharType="end"/>
              </w:r>
            </w:ins>
          </w:p>
          <w:p w:rsidR="003E58C5" w:rsidRPr="002F5669" w:rsidRDefault="003E58C5" w:rsidP="002F5669">
            <w:pPr>
              <w:rPr>
                <w:rFonts w:ascii="Arial" w:eastAsia="Arial" w:hAnsi="Arial" w:cs="Arial"/>
                <w:color w:val="000000"/>
                <w:sz w:val="20"/>
                <w:szCs w:val="20"/>
                <w:lang w:val="en-GB" w:eastAsia="en-GB"/>
              </w:rPr>
            </w:pPr>
          </w:p>
          <w:p w:rsidR="002F5669" w:rsidRPr="002F5669" w:rsidRDefault="002F5669" w:rsidP="002F5669">
            <w:pPr>
              <w:rPr>
                <w:rFonts w:ascii="Arial" w:eastAsia="Arial" w:hAnsi="Arial" w:cs="Arial"/>
                <w:color w:val="000000"/>
                <w:sz w:val="20"/>
                <w:szCs w:val="20"/>
                <w:lang w:val="en-GB" w:eastAsia="en-GB"/>
              </w:rPr>
            </w:pPr>
          </w:p>
          <w:p w:rsidR="0070708F" w:rsidRPr="0070708F" w:rsidRDefault="0070708F">
            <w:pPr>
              <w:rPr>
                <w:rFonts w:ascii="Arial" w:hAnsi="Arial" w:cs="Arial"/>
              </w:rPr>
            </w:pPr>
          </w:p>
        </w:tc>
      </w:tr>
    </w:tbl>
    <w:p w:rsidR="008F4C21" w:rsidRDefault="008F4C21">
      <w:r>
        <w:lastRenderedPageBreak/>
        <w:br w:type="page"/>
      </w:r>
    </w:p>
    <w:tbl>
      <w:tblPr>
        <w:tblStyle w:val="TableGrid"/>
        <w:tblW w:w="15168" w:type="dxa"/>
        <w:tblInd w:w="-459" w:type="dxa"/>
        <w:tblLayout w:type="fixed"/>
        <w:tblLook w:val="04A0" w:firstRow="1" w:lastRow="0" w:firstColumn="1" w:lastColumn="0" w:noHBand="0" w:noVBand="1"/>
      </w:tblPr>
      <w:tblGrid>
        <w:gridCol w:w="3306"/>
        <w:gridCol w:w="9594"/>
        <w:gridCol w:w="2268"/>
      </w:tblGrid>
      <w:tr w:rsidR="0070708F" w:rsidTr="003728CB">
        <w:tc>
          <w:tcPr>
            <w:tcW w:w="3306" w:type="dxa"/>
          </w:tcPr>
          <w:p w:rsidR="0088723C" w:rsidRDefault="0088723C" w:rsidP="0088723C">
            <w:pPr>
              <w:rPr>
                <w:rFonts w:ascii="Arial" w:hAnsi="Arial" w:cs="Arial"/>
              </w:rPr>
            </w:pPr>
            <w:r w:rsidRPr="0088723C">
              <w:rPr>
                <w:rFonts w:ascii="Arial" w:hAnsi="Arial" w:cs="Arial"/>
                <w:b/>
              </w:rPr>
              <w:lastRenderedPageBreak/>
              <w:t>EN12-1</w:t>
            </w:r>
            <w:r w:rsidRPr="0088723C">
              <w:rPr>
                <w:rFonts w:ascii="Arial" w:hAnsi="Arial" w:cs="Arial"/>
              </w:rPr>
              <w:t xml:space="preserve"> independently responds to and composes complex texts for understanding, interpretation, critical analysis, imaginative expression and pleasure </w:t>
            </w:r>
          </w:p>
          <w:p w:rsidR="00FD38F1" w:rsidRPr="0088723C" w:rsidRDefault="00FD38F1" w:rsidP="0088723C">
            <w:pPr>
              <w:rPr>
                <w:rFonts w:ascii="Arial" w:hAnsi="Arial" w:cs="Arial"/>
              </w:rPr>
            </w:pPr>
            <w:r>
              <w:rPr>
                <w:rFonts w:ascii="Arial" w:hAnsi="Arial" w:cs="Arial"/>
              </w:rPr>
              <w:t>Students:</w:t>
            </w:r>
          </w:p>
          <w:p w:rsidR="0088723C" w:rsidRPr="0088723C" w:rsidRDefault="0088723C" w:rsidP="00261064">
            <w:pPr>
              <w:pStyle w:val="ListParagraph"/>
              <w:numPr>
                <w:ilvl w:val="0"/>
                <w:numId w:val="5"/>
              </w:numPr>
              <w:ind w:left="426"/>
              <w:rPr>
                <w:rFonts w:ascii="Arial" w:hAnsi="Arial" w:cs="Arial"/>
              </w:rPr>
            </w:pPr>
            <w:r w:rsidRPr="0088723C">
              <w:rPr>
                <w:rFonts w:ascii="Arial" w:hAnsi="Arial" w:cs="Arial"/>
              </w:rPr>
              <w:t>develop creative, informed and sustained interpretations of texts supported by clos</w:t>
            </w:r>
            <w:r w:rsidR="00A65CB8">
              <w:rPr>
                <w:rFonts w:ascii="Arial" w:hAnsi="Arial" w:cs="Arial"/>
              </w:rPr>
              <w:t>e textual analysis (ACELR062)</w:t>
            </w:r>
          </w:p>
          <w:p w:rsidR="00F90097" w:rsidRDefault="00F90097" w:rsidP="0088723C">
            <w:pPr>
              <w:rPr>
                <w:rFonts w:ascii="Arial" w:hAnsi="Arial" w:cs="Arial"/>
                <w:b/>
              </w:rPr>
            </w:pPr>
          </w:p>
          <w:p w:rsidR="0088723C" w:rsidRDefault="0088723C" w:rsidP="0088723C">
            <w:pPr>
              <w:rPr>
                <w:rFonts w:ascii="Arial" w:hAnsi="Arial" w:cs="Arial"/>
              </w:rPr>
            </w:pPr>
            <w:r w:rsidRPr="0088723C">
              <w:rPr>
                <w:rFonts w:ascii="Arial" w:hAnsi="Arial" w:cs="Arial"/>
                <w:b/>
              </w:rPr>
              <w:t>EN12-3</w:t>
            </w:r>
            <w:r w:rsidRPr="0088723C">
              <w:rPr>
                <w:rFonts w:ascii="Arial" w:hAnsi="Arial" w:cs="Arial"/>
              </w:rPr>
              <w:t xml:space="preserve"> analyses and uses language forms, features and structures of texts and justifies their appropriateness for purpose, audience and context and explains effects on meaning </w:t>
            </w:r>
          </w:p>
          <w:p w:rsidR="00FD38F1" w:rsidRPr="0088723C" w:rsidRDefault="00FD38F1" w:rsidP="0088723C">
            <w:pPr>
              <w:rPr>
                <w:rFonts w:ascii="Arial" w:hAnsi="Arial" w:cs="Arial"/>
              </w:rPr>
            </w:pPr>
            <w:r>
              <w:rPr>
                <w:rFonts w:ascii="Arial" w:hAnsi="Arial" w:cs="Arial"/>
              </w:rPr>
              <w:t>Students:</w:t>
            </w:r>
          </w:p>
          <w:p w:rsidR="0070708F" w:rsidRDefault="0088723C" w:rsidP="00261064">
            <w:pPr>
              <w:pStyle w:val="ListParagraph"/>
              <w:numPr>
                <w:ilvl w:val="0"/>
                <w:numId w:val="5"/>
              </w:numPr>
              <w:ind w:left="426"/>
              <w:rPr>
                <w:rFonts w:ascii="Arial" w:hAnsi="Arial" w:cs="Arial"/>
              </w:rPr>
            </w:pPr>
            <w:r w:rsidRPr="0088723C">
              <w:rPr>
                <w:rFonts w:ascii="Arial" w:hAnsi="Arial" w:cs="Arial"/>
              </w:rPr>
              <w:t>analyse, assess and experiment with the interplay between imaginative, persuasive and interpretive</w:t>
            </w:r>
            <w:r>
              <w:rPr>
                <w:rFonts w:ascii="Arial" w:hAnsi="Arial" w:cs="Arial"/>
              </w:rPr>
              <w:t xml:space="preserve"> techniques</w:t>
            </w:r>
          </w:p>
          <w:p w:rsidR="00F90097" w:rsidRDefault="00F90097" w:rsidP="0088723C">
            <w:pPr>
              <w:ind w:left="66"/>
              <w:rPr>
                <w:rFonts w:ascii="Arial" w:hAnsi="Arial" w:cs="Arial"/>
                <w:b/>
              </w:rPr>
            </w:pPr>
          </w:p>
          <w:p w:rsidR="0088723C" w:rsidRDefault="0088723C" w:rsidP="0088723C">
            <w:pPr>
              <w:ind w:left="66"/>
              <w:rPr>
                <w:rFonts w:ascii="Arial" w:hAnsi="Arial" w:cs="Arial"/>
              </w:rPr>
            </w:pPr>
            <w:r w:rsidRPr="0088723C">
              <w:rPr>
                <w:rFonts w:ascii="Arial" w:hAnsi="Arial" w:cs="Arial"/>
                <w:b/>
              </w:rPr>
              <w:t>EN12-5</w:t>
            </w:r>
            <w:r w:rsidRPr="0088723C">
              <w:rPr>
                <w:rFonts w:ascii="Arial" w:hAnsi="Arial" w:cs="Arial"/>
              </w:rPr>
              <w:t xml:space="preserve"> thinks imaginatively, creatively, interpretively, analytically and discerningly to respond to and compose texts that include considered and detailed information, ideas and arguments </w:t>
            </w:r>
          </w:p>
          <w:p w:rsidR="00FD38F1" w:rsidRPr="00FD38F1" w:rsidRDefault="00FD38F1" w:rsidP="0088723C">
            <w:pPr>
              <w:ind w:left="66"/>
              <w:rPr>
                <w:rFonts w:ascii="Arial" w:hAnsi="Arial" w:cs="Arial"/>
              </w:rPr>
            </w:pPr>
            <w:r w:rsidRPr="00FD38F1">
              <w:rPr>
                <w:rFonts w:ascii="Arial" w:hAnsi="Arial" w:cs="Arial"/>
              </w:rPr>
              <w:t>Students:</w:t>
            </w:r>
          </w:p>
          <w:p w:rsidR="0088723C" w:rsidRPr="0088723C" w:rsidRDefault="0088723C" w:rsidP="00261064">
            <w:pPr>
              <w:pStyle w:val="ListParagraph"/>
              <w:numPr>
                <w:ilvl w:val="0"/>
                <w:numId w:val="5"/>
              </w:numPr>
              <w:ind w:left="426"/>
              <w:rPr>
                <w:rFonts w:ascii="Arial" w:hAnsi="Arial" w:cs="Arial"/>
              </w:rPr>
            </w:pPr>
            <w:r w:rsidRPr="0088723C">
              <w:rPr>
                <w:rFonts w:ascii="Arial" w:hAnsi="Arial" w:cs="Arial"/>
              </w:rPr>
              <w:t xml:space="preserve">understand, assess and appreciate how different </w:t>
            </w:r>
            <w:r w:rsidRPr="0088723C">
              <w:rPr>
                <w:rFonts w:ascii="Arial" w:hAnsi="Arial" w:cs="Arial"/>
              </w:rPr>
              <w:lastRenderedPageBreak/>
              <w:t>language features, text structures and stylistic choices can be used to represent differ</w:t>
            </w:r>
            <w:r w:rsidR="00A65CB8">
              <w:rPr>
                <w:rFonts w:ascii="Arial" w:hAnsi="Arial" w:cs="Arial"/>
              </w:rPr>
              <w:t>ent perspectives and attitudes</w:t>
            </w:r>
          </w:p>
          <w:p w:rsidR="00F90097" w:rsidRDefault="00F90097" w:rsidP="0088723C">
            <w:pPr>
              <w:ind w:left="66"/>
              <w:rPr>
                <w:rFonts w:ascii="Arial" w:hAnsi="Arial" w:cs="Arial"/>
                <w:b/>
              </w:rPr>
            </w:pPr>
          </w:p>
          <w:p w:rsidR="0088723C" w:rsidRDefault="0088723C" w:rsidP="0088723C">
            <w:pPr>
              <w:ind w:left="66"/>
              <w:rPr>
                <w:rFonts w:ascii="Arial" w:hAnsi="Arial" w:cs="Arial"/>
              </w:rPr>
            </w:pPr>
            <w:r w:rsidRPr="0088723C">
              <w:rPr>
                <w:rFonts w:ascii="Arial" w:hAnsi="Arial" w:cs="Arial"/>
                <w:b/>
              </w:rPr>
              <w:t>EN12-6</w:t>
            </w:r>
            <w:r w:rsidRPr="0088723C">
              <w:rPr>
                <w:rFonts w:ascii="Arial" w:hAnsi="Arial" w:cs="Arial"/>
              </w:rPr>
              <w:t xml:space="preserve"> investigates and explains the relationships between texts </w:t>
            </w:r>
          </w:p>
          <w:p w:rsidR="00FD38F1" w:rsidRPr="00FD38F1" w:rsidRDefault="00FD38F1" w:rsidP="0088723C">
            <w:pPr>
              <w:ind w:left="66"/>
              <w:rPr>
                <w:rFonts w:ascii="Arial" w:hAnsi="Arial" w:cs="Arial"/>
              </w:rPr>
            </w:pPr>
            <w:r w:rsidRPr="00FD38F1">
              <w:rPr>
                <w:rFonts w:ascii="Arial" w:hAnsi="Arial" w:cs="Arial"/>
              </w:rPr>
              <w:t>Students:</w:t>
            </w:r>
          </w:p>
          <w:p w:rsidR="0088723C" w:rsidRPr="0088723C" w:rsidRDefault="0088723C" w:rsidP="00261064">
            <w:pPr>
              <w:pStyle w:val="ListParagraph"/>
              <w:numPr>
                <w:ilvl w:val="0"/>
                <w:numId w:val="5"/>
              </w:numPr>
              <w:ind w:left="426"/>
              <w:rPr>
                <w:rFonts w:ascii="Arial" w:hAnsi="Arial" w:cs="Arial"/>
              </w:rPr>
            </w:pPr>
            <w:r w:rsidRPr="0088723C">
              <w:rPr>
                <w:rFonts w:ascii="Arial" w:hAnsi="Arial" w:cs="Arial"/>
              </w:rPr>
              <w:t>compose imaginative texts that make thematic or stylistic connections with other texts or refer to other texts for particular purposes</w:t>
            </w:r>
          </w:p>
        </w:tc>
        <w:tc>
          <w:tcPr>
            <w:tcW w:w="9594" w:type="dxa"/>
          </w:tcPr>
          <w:p w:rsidR="0070708F" w:rsidRPr="008F4C21" w:rsidRDefault="0070708F" w:rsidP="008F4C21">
            <w:pPr>
              <w:rPr>
                <w:rFonts w:ascii="Arial" w:hAnsi="Arial" w:cs="Arial"/>
              </w:rPr>
            </w:pPr>
          </w:p>
        </w:tc>
        <w:tc>
          <w:tcPr>
            <w:tcW w:w="2268" w:type="dxa"/>
          </w:tcPr>
          <w:p w:rsidR="0070708F" w:rsidRPr="0070708F" w:rsidRDefault="0070708F">
            <w:pPr>
              <w:rPr>
                <w:rFonts w:ascii="Arial" w:hAnsi="Arial" w:cs="Arial"/>
              </w:rPr>
            </w:pPr>
          </w:p>
        </w:tc>
      </w:tr>
      <w:tr w:rsidR="0070708F" w:rsidTr="003728CB">
        <w:tc>
          <w:tcPr>
            <w:tcW w:w="3306" w:type="dxa"/>
          </w:tcPr>
          <w:p w:rsidR="00CC1ACF" w:rsidRDefault="00D95CE4" w:rsidP="00CC1ACF">
            <w:pPr>
              <w:rPr>
                <w:rFonts w:ascii="Arial" w:hAnsi="Arial" w:cs="Arial"/>
              </w:rPr>
            </w:pPr>
            <w:r>
              <w:lastRenderedPageBreak/>
              <w:br w:type="page"/>
            </w:r>
            <w:r w:rsidR="00CC1ACF" w:rsidRPr="00CC1ACF">
              <w:rPr>
                <w:rFonts w:ascii="Arial" w:hAnsi="Arial" w:cs="Arial"/>
                <w:b/>
              </w:rPr>
              <w:t>EN12-2</w:t>
            </w:r>
            <w:r w:rsidR="00CC1ACF" w:rsidRPr="00CC1ACF">
              <w:rPr>
                <w:rFonts w:ascii="Arial" w:hAnsi="Arial" w:cs="Arial"/>
              </w:rPr>
              <w:t xml:space="preserve"> uses, evaluates and justifies processes, skills and knowledge required to effectively respond to and compose texts in different modes, media and technologies </w:t>
            </w:r>
          </w:p>
          <w:p w:rsidR="00FD38F1" w:rsidRPr="00CC1ACF" w:rsidRDefault="00FD38F1" w:rsidP="00CC1ACF">
            <w:pPr>
              <w:rPr>
                <w:rFonts w:ascii="Arial" w:hAnsi="Arial" w:cs="Arial"/>
              </w:rPr>
            </w:pPr>
            <w:r>
              <w:rPr>
                <w:rFonts w:ascii="Arial" w:hAnsi="Arial" w:cs="Arial"/>
              </w:rPr>
              <w:t>Students:</w:t>
            </w:r>
          </w:p>
          <w:p w:rsidR="00CC1ACF" w:rsidRPr="00CC1ACF" w:rsidRDefault="00CC1ACF" w:rsidP="00261064">
            <w:pPr>
              <w:pStyle w:val="ListParagraph"/>
              <w:numPr>
                <w:ilvl w:val="0"/>
                <w:numId w:val="6"/>
              </w:numPr>
              <w:ind w:left="426"/>
              <w:rPr>
                <w:rFonts w:ascii="Arial" w:hAnsi="Arial" w:cs="Arial"/>
              </w:rPr>
            </w:pPr>
            <w:r w:rsidRPr="00CC1ACF">
              <w:rPr>
                <w:rFonts w:ascii="Arial" w:hAnsi="Arial" w:cs="Arial"/>
              </w:rPr>
              <w:t xml:space="preserve">independently use and assess strategies for planning, drafting, editing and revising, correcting for errors, refining ideas and ensuring consistent and appropriate style (ACEEN055)  </w:t>
            </w:r>
          </w:p>
          <w:p w:rsidR="00CC1ACF" w:rsidRPr="00CC1ACF" w:rsidRDefault="00CC1ACF" w:rsidP="00261064">
            <w:pPr>
              <w:pStyle w:val="ListParagraph"/>
              <w:numPr>
                <w:ilvl w:val="0"/>
                <w:numId w:val="6"/>
              </w:numPr>
              <w:ind w:left="426"/>
              <w:rPr>
                <w:rFonts w:ascii="Arial" w:hAnsi="Arial" w:cs="Arial"/>
              </w:rPr>
            </w:pPr>
            <w:r w:rsidRPr="00CC1ACF">
              <w:rPr>
                <w:rFonts w:ascii="Arial" w:hAnsi="Arial" w:cs="Arial"/>
              </w:rPr>
              <w:t xml:space="preserve">use and assess different processes and technologies, individually and in groups, to generate, investigate, clarify, </w:t>
            </w:r>
            <w:r w:rsidRPr="00CC1ACF">
              <w:rPr>
                <w:rFonts w:ascii="Arial" w:hAnsi="Arial" w:cs="Arial"/>
              </w:rPr>
              <w:lastRenderedPageBreak/>
              <w:t xml:space="preserve">organise, refine and present information and ideas  </w:t>
            </w:r>
          </w:p>
          <w:p w:rsidR="00F90097" w:rsidRDefault="00F90097" w:rsidP="00CC1ACF">
            <w:pPr>
              <w:rPr>
                <w:rFonts w:ascii="Arial" w:hAnsi="Arial" w:cs="Arial"/>
                <w:b/>
              </w:rPr>
            </w:pPr>
          </w:p>
          <w:p w:rsidR="00CC1ACF" w:rsidRDefault="00CC1ACF" w:rsidP="00CC1ACF">
            <w:pPr>
              <w:rPr>
                <w:rFonts w:ascii="Arial" w:hAnsi="Arial" w:cs="Arial"/>
              </w:rPr>
            </w:pPr>
            <w:r w:rsidRPr="00CC1ACF">
              <w:rPr>
                <w:rFonts w:ascii="Arial" w:hAnsi="Arial" w:cs="Arial"/>
                <w:b/>
              </w:rPr>
              <w:t>EN12-3</w:t>
            </w:r>
            <w:r w:rsidRPr="00CC1ACF">
              <w:rPr>
                <w:rFonts w:ascii="Arial" w:hAnsi="Arial" w:cs="Arial"/>
              </w:rPr>
              <w:t xml:space="preserve"> analyses and uses language forms, features and structures of texts and justifies their appropriateness for purpose, audience and context and explains effects on meaning </w:t>
            </w:r>
          </w:p>
          <w:p w:rsidR="00FD38F1" w:rsidRPr="00CC1ACF" w:rsidRDefault="00FD38F1" w:rsidP="00CC1ACF">
            <w:pPr>
              <w:rPr>
                <w:rFonts w:ascii="Arial" w:hAnsi="Arial" w:cs="Arial"/>
              </w:rPr>
            </w:pPr>
            <w:r>
              <w:rPr>
                <w:rFonts w:ascii="Arial" w:hAnsi="Arial" w:cs="Arial"/>
              </w:rPr>
              <w:t>Students:</w:t>
            </w:r>
          </w:p>
          <w:p w:rsidR="00CC1ACF" w:rsidRPr="00CC1ACF" w:rsidRDefault="00CC1ACF" w:rsidP="00261064">
            <w:pPr>
              <w:pStyle w:val="ListParagraph"/>
              <w:numPr>
                <w:ilvl w:val="0"/>
                <w:numId w:val="7"/>
              </w:numPr>
              <w:ind w:left="426"/>
              <w:rPr>
                <w:rFonts w:ascii="Arial" w:hAnsi="Arial" w:cs="Arial"/>
              </w:rPr>
            </w:pPr>
            <w:r w:rsidRPr="00CC1ACF">
              <w:rPr>
                <w:rFonts w:ascii="Arial" w:hAnsi="Arial" w:cs="Arial"/>
              </w:rPr>
              <w:t>investigate and use specific vocabulary, including evaluative language, to express shades of meaning, feeling and opinion</w:t>
            </w:r>
          </w:p>
          <w:p w:rsidR="00CC1ACF" w:rsidRPr="00CC1ACF" w:rsidRDefault="00CC1ACF" w:rsidP="00261064">
            <w:pPr>
              <w:pStyle w:val="ListParagraph"/>
              <w:numPr>
                <w:ilvl w:val="0"/>
                <w:numId w:val="7"/>
              </w:numPr>
              <w:ind w:left="426"/>
              <w:rPr>
                <w:rFonts w:ascii="Arial" w:hAnsi="Arial" w:cs="Arial"/>
              </w:rPr>
            </w:pPr>
            <w:r w:rsidRPr="00CC1ACF">
              <w:rPr>
                <w:rFonts w:ascii="Arial" w:hAnsi="Arial" w:cs="Arial"/>
              </w:rPr>
              <w:t xml:space="preserve">control language features, text structures and stylistic choices of texts to shape meaning and influence responses    </w:t>
            </w:r>
          </w:p>
          <w:p w:rsidR="00F90097" w:rsidRDefault="00F90097" w:rsidP="00CC1ACF">
            <w:pPr>
              <w:rPr>
                <w:rFonts w:ascii="Arial" w:hAnsi="Arial" w:cs="Arial"/>
                <w:b/>
              </w:rPr>
            </w:pPr>
          </w:p>
          <w:p w:rsidR="00CC1ACF" w:rsidRDefault="00CC1ACF" w:rsidP="00CC1ACF">
            <w:pPr>
              <w:rPr>
                <w:rFonts w:ascii="Arial" w:hAnsi="Arial" w:cs="Arial"/>
              </w:rPr>
            </w:pPr>
            <w:r w:rsidRPr="00CC1ACF">
              <w:rPr>
                <w:rFonts w:ascii="Arial" w:hAnsi="Arial" w:cs="Arial"/>
                <w:b/>
              </w:rPr>
              <w:t>EN12-7</w:t>
            </w:r>
            <w:r w:rsidRPr="00CC1ACF">
              <w:rPr>
                <w:rFonts w:ascii="Arial" w:hAnsi="Arial" w:cs="Arial"/>
              </w:rPr>
              <w:t xml:space="preserve"> explains and evaluates the diverse ways texts can represent personal and public worlds  </w:t>
            </w:r>
          </w:p>
          <w:p w:rsidR="00FD38F1" w:rsidRPr="00CC1ACF" w:rsidRDefault="00FD38F1" w:rsidP="00CC1ACF">
            <w:pPr>
              <w:rPr>
                <w:rFonts w:ascii="Arial" w:hAnsi="Arial" w:cs="Arial"/>
              </w:rPr>
            </w:pPr>
            <w:r>
              <w:rPr>
                <w:rFonts w:ascii="Arial" w:hAnsi="Arial" w:cs="Arial"/>
              </w:rPr>
              <w:t>Students:</w:t>
            </w:r>
          </w:p>
          <w:p w:rsidR="00CC1ACF" w:rsidRPr="00CC1ACF" w:rsidRDefault="00CC1ACF" w:rsidP="00261064">
            <w:pPr>
              <w:pStyle w:val="ListParagraph"/>
              <w:numPr>
                <w:ilvl w:val="0"/>
                <w:numId w:val="8"/>
              </w:numPr>
              <w:ind w:left="426"/>
              <w:rPr>
                <w:rFonts w:ascii="Arial" w:hAnsi="Arial" w:cs="Arial"/>
              </w:rPr>
            </w:pPr>
            <w:r w:rsidRPr="00CC1ACF">
              <w:rPr>
                <w:rFonts w:ascii="Arial" w:hAnsi="Arial" w:cs="Arial"/>
              </w:rPr>
              <w:t xml:space="preserve">compose imaginative, interpretive and critical texts that reflect particular values and perspectives, including their own   </w:t>
            </w:r>
          </w:p>
          <w:p w:rsidR="00F90097" w:rsidRDefault="00F90097" w:rsidP="00CC1ACF">
            <w:pPr>
              <w:rPr>
                <w:rFonts w:ascii="Arial" w:hAnsi="Arial" w:cs="Arial"/>
                <w:b/>
              </w:rPr>
            </w:pPr>
          </w:p>
          <w:p w:rsidR="00CC1ACF" w:rsidRDefault="00CC1ACF" w:rsidP="00CC1ACF">
            <w:pPr>
              <w:rPr>
                <w:rFonts w:ascii="Arial" w:hAnsi="Arial" w:cs="Arial"/>
              </w:rPr>
            </w:pPr>
            <w:r w:rsidRPr="00CC1ACF">
              <w:rPr>
                <w:rFonts w:ascii="Arial" w:hAnsi="Arial" w:cs="Arial"/>
                <w:b/>
              </w:rPr>
              <w:t>EN12-9</w:t>
            </w:r>
            <w:r w:rsidRPr="00CC1ACF">
              <w:rPr>
                <w:rFonts w:ascii="Arial" w:hAnsi="Arial" w:cs="Arial"/>
              </w:rPr>
              <w:t xml:space="preserve"> reflects on, assesses and monitors own learning and </w:t>
            </w:r>
            <w:r w:rsidRPr="00CC1ACF">
              <w:rPr>
                <w:rFonts w:ascii="Arial" w:hAnsi="Arial" w:cs="Arial"/>
              </w:rPr>
              <w:lastRenderedPageBreak/>
              <w:t>refines individual and</w:t>
            </w:r>
            <w:r>
              <w:rPr>
                <w:rFonts w:ascii="Arial" w:hAnsi="Arial" w:cs="Arial"/>
              </w:rPr>
              <w:t xml:space="preserve"> </w:t>
            </w:r>
            <w:r w:rsidRPr="00CC1ACF">
              <w:rPr>
                <w:rFonts w:ascii="Arial" w:hAnsi="Arial" w:cs="Arial"/>
              </w:rPr>
              <w:t xml:space="preserve">collaborative processes as an independent learner </w:t>
            </w:r>
          </w:p>
          <w:p w:rsidR="00FD38F1" w:rsidRPr="00CC1ACF" w:rsidRDefault="00FD38F1" w:rsidP="00CC1ACF">
            <w:pPr>
              <w:rPr>
                <w:rFonts w:ascii="Arial" w:hAnsi="Arial" w:cs="Arial"/>
              </w:rPr>
            </w:pPr>
            <w:r>
              <w:rPr>
                <w:rFonts w:ascii="Arial" w:hAnsi="Arial" w:cs="Arial"/>
              </w:rPr>
              <w:t>Students:</w:t>
            </w:r>
          </w:p>
          <w:p w:rsidR="00CC1ACF" w:rsidRPr="00CC1ACF" w:rsidRDefault="00CC1ACF" w:rsidP="00261064">
            <w:pPr>
              <w:pStyle w:val="ListParagraph"/>
              <w:numPr>
                <w:ilvl w:val="0"/>
                <w:numId w:val="8"/>
              </w:numPr>
              <w:ind w:left="426"/>
              <w:rPr>
                <w:rFonts w:ascii="Arial" w:hAnsi="Arial" w:cs="Arial"/>
              </w:rPr>
            </w:pPr>
            <w:r w:rsidRPr="00CC1ACF">
              <w:rPr>
                <w:rFonts w:ascii="Arial" w:hAnsi="Arial" w:cs="Arial"/>
              </w:rPr>
              <w:t xml:space="preserve">use critical and constructive feedback from others to improve learning, including their composing and responding </w:t>
            </w:r>
          </w:p>
          <w:p w:rsidR="0070708F" w:rsidRPr="00CC1ACF" w:rsidRDefault="00CC1ACF" w:rsidP="00261064">
            <w:pPr>
              <w:pStyle w:val="ListParagraph"/>
              <w:numPr>
                <w:ilvl w:val="0"/>
                <w:numId w:val="8"/>
              </w:numPr>
              <w:ind w:left="426"/>
              <w:rPr>
                <w:rFonts w:ascii="Arial" w:hAnsi="Arial" w:cs="Arial"/>
              </w:rPr>
            </w:pPr>
            <w:r w:rsidRPr="00CC1ACF">
              <w:rPr>
                <w:rFonts w:ascii="Arial" w:hAnsi="Arial" w:cs="Arial"/>
              </w:rPr>
              <w:t>assess the strengths and weaknesses of their own compositional style and improve compositions as a result of the process of reflection</w:t>
            </w:r>
          </w:p>
        </w:tc>
        <w:tc>
          <w:tcPr>
            <w:tcW w:w="9594" w:type="dxa"/>
          </w:tcPr>
          <w:p w:rsidR="008A1AD3" w:rsidRPr="008A1AD3" w:rsidRDefault="008A1AD3" w:rsidP="00261064">
            <w:pPr>
              <w:numPr>
                <w:ilvl w:val="0"/>
                <w:numId w:val="4"/>
              </w:numPr>
              <w:contextualSpacing/>
              <w:rPr>
                <w:rFonts w:ascii="Arial" w:eastAsia="Arial" w:hAnsi="Arial" w:cs="Arial"/>
                <w:b/>
                <w:color w:val="000000"/>
                <w:lang w:val="en-GB" w:eastAsia="en-GB"/>
              </w:rPr>
            </w:pPr>
            <w:r w:rsidRPr="008A1AD3">
              <w:rPr>
                <w:rFonts w:ascii="Arial" w:eastAsia="Arial" w:hAnsi="Arial" w:cs="Arial"/>
                <w:b/>
                <w:color w:val="000000"/>
                <w:lang w:val="en-GB" w:eastAsia="en-GB"/>
              </w:rPr>
              <w:lastRenderedPageBreak/>
              <w:t>Which version works best?</w:t>
            </w:r>
          </w:p>
          <w:p w:rsidR="008A1AD3" w:rsidRPr="008A1AD3" w:rsidRDefault="008A1AD3" w:rsidP="008A1AD3">
            <w:pPr>
              <w:rPr>
                <w:rFonts w:ascii="Arial" w:eastAsia="Arial" w:hAnsi="Arial" w:cs="Arial"/>
                <w:color w:val="000000"/>
                <w:lang w:val="en-GB" w:eastAsia="en-GB"/>
              </w:rPr>
            </w:pPr>
            <w:r w:rsidRPr="008A1AD3">
              <w:rPr>
                <w:rFonts w:ascii="Arial" w:eastAsia="Arial" w:hAnsi="Arial" w:cs="Arial"/>
                <w:color w:val="000000"/>
                <w:lang w:val="en-GB" w:eastAsia="en-GB"/>
              </w:rPr>
              <w:t>In this learning sequence students compose their own parable and reflect on the process of composition</w:t>
            </w:r>
            <w:r w:rsidR="00C86227">
              <w:rPr>
                <w:rFonts w:ascii="Arial" w:eastAsia="Arial" w:hAnsi="Arial" w:cs="Arial"/>
                <w:color w:val="000000"/>
                <w:lang w:val="en-GB" w:eastAsia="en-GB"/>
              </w:rPr>
              <w:t>.</w:t>
            </w:r>
          </w:p>
          <w:p w:rsidR="008F4C21" w:rsidRDefault="008F4C21" w:rsidP="008F4C21">
            <w:pPr>
              <w:rPr>
                <w:rFonts w:ascii="Arial" w:eastAsia="Arial" w:hAnsi="Arial" w:cs="Arial"/>
                <w:color w:val="000000"/>
                <w:lang w:val="en-GB" w:eastAsia="en-GB"/>
              </w:rPr>
            </w:pPr>
          </w:p>
          <w:p w:rsidR="008A1AD3" w:rsidRPr="008A1AD3" w:rsidRDefault="008A1AD3" w:rsidP="008F4C21">
            <w:pPr>
              <w:rPr>
                <w:rFonts w:ascii="Arial" w:eastAsia="Arial" w:hAnsi="Arial" w:cs="Arial"/>
                <w:color w:val="000000"/>
                <w:lang w:val="en-GB" w:eastAsia="en-GB"/>
              </w:rPr>
            </w:pPr>
            <w:r w:rsidRPr="008A1AD3">
              <w:rPr>
                <w:rFonts w:ascii="Arial" w:eastAsia="Arial" w:hAnsi="Arial" w:cs="Arial"/>
                <w:color w:val="000000"/>
                <w:lang w:val="en-GB" w:eastAsia="en-GB"/>
              </w:rPr>
              <w:t>The teacher provides students with a list of proverbs that they might select from to use as the basis of a conflict in a parable of their own. This proverb could form t</w:t>
            </w:r>
            <w:r w:rsidR="00D95CE4">
              <w:rPr>
                <w:rFonts w:ascii="Arial" w:eastAsia="Arial" w:hAnsi="Arial" w:cs="Arial"/>
                <w:color w:val="000000"/>
                <w:lang w:val="en-GB" w:eastAsia="en-GB"/>
              </w:rPr>
              <w:t>he core argument of the parable</w:t>
            </w:r>
            <w:r w:rsidRPr="008A1AD3">
              <w:rPr>
                <w:rFonts w:ascii="Arial" w:eastAsia="Arial" w:hAnsi="Arial" w:cs="Arial"/>
                <w:color w:val="000000"/>
                <w:lang w:val="en-GB" w:eastAsia="en-GB"/>
              </w:rPr>
              <w:t xml:space="preserve">. Examples of proverbs </w:t>
            </w:r>
            <w:r w:rsidR="00D95CE4">
              <w:rPr>
                <w:rFonts w:ascii="Arial" w:eastAsia="Arial" w:hAnsi="Arial" w:cs="Arial"/>
                <w:color w:val="000000"/>
                <w:lang w:val="en-GB" w:eastAsia="en-GB"/>
              </w:rPr>
              <w:t>include:</w:t>
            </w:r>
          </w:p>
          <w:p w:rsidR="008A1AD3" w:rsidRPr="008A1AD3" w:rsidRDefault="008A1AD3" w:rsidP="00261064">
            <w:pPr>
              <w:numPr>
                <w:ilvl w:val="1"/>
                <w:numId w:val="22"/>
              </w:numPr>
              <w:rPr>
                <w:rFonts w:ascii="Arial" w:eastAsia="Arial" w:hAnsi="Arial" w:cs="Arial"/>
                <w:color w:val="000000"/>
                <w:lang w:val="en-GB" w:eastAsia="en-GB"/>
              </w:rPr>
            </w:pPr>
            <w:r w:rsidRPr="008A1AD3">
              <w:rPr>
                <w:rFonts w:ascii="Arial" w:eastAsia="Arial" w:hAnsi="Arial" w:cs="Arial"/>
                <w:i/>
                <w:color w:val="000000"/>
                <w:lang w:val="en-GB" w:eastAsia="en-GB"/>
              </w:rPr>
              <w:t>The death of an elderly man is like a burning library</w:t>
            </w:r>
            <w:r w:rsidR="00D95CE4">
              <w:rPr>
                <w:rFonts w:ascii="Arial" w:eastAsia="Arial" w:hAnsi="Arial" w:cs="Arial"/>
                <w:i/>
                <w:color w:val="000000"/>
                <w:lang w:val="en-GB" w:eastAsia="en-GB"/>
              </w:rPr>
              <w:t>.</w:t>
            </w:r>
            <w:r w:rsidR="00D95CE4">
              <w:rPr>
                <w:rFonts w:ascii="Arial" w:eastAsia="Arial" w:hAnsi="Arial" w:cs="Arial"/>
                <w:color w:val="000000"/>
                <w:lang w:val="en-GB" w:eastAsia="en-GB"/>
              </w:rPr>
              <w:t xml:space="preserve"> (Ivory Coast </w:t>
            </w:r>
            <w:r w:rsidR="00D37A73">
              <w:rPr>
                <w:rFonts w:ascii="Arial" w:eastAsia="Arial" w:hAnsi="Arial" w:cs="Arial"/>
                <w:color w:val="000000"/>
                <w:lang w:val="en-GB" w:eastAsia="en-GB"/>
              </w:rPr>
              <w:t>p</w:t>
            </w:r>
            <w:r w:rsidR="00D95CE4">
              <w:rPr>
                <w:rFonts w:ascii="Arial" w:eastAsia="Arial" w:hAnsi="Arial" w:cs="Arial"/>
                <w:color w:val="000000"/>
                <w:lang w:val="en-GB" w:eastAsia="en-GB"/>
              </w:rPr>
              <w:t>roverb)</w:t>
            </w:r>
          </w:p>
          <w:p w:rsidR="008A1AD3" w:rsidRPr="008A1AD3" w:rsidRDefault="008A1AD3" w:rsidP="00261064">
            <w:pPr>
              <w:numPr>
                <w:ilvl w:val="1"/>
                <w:numId w:val="22"/>
              </w:numPr>
              <w:rPr>
                <w:rFonts w:ascii="Arial" w:eastAsia="Arial" w:hAnsi="Arial" w:cs="Arial"/>
                <w:color w:val="000000"/>
                <w:lang w:val="en-GB" w:eastAsia="en-GB"/>
              </w:rPr>
            </w:pPr>
            <w:r w:rsidRPr="008A1AD3">
              <w:rPr>
                <w:rFonts w:ascii="Arial" w:eastAsia="Arial" w:hAnsi="Arial" w:cs="Arial"/>
                <w:i/>
                <w:color w:val="000000"/>
                <w:lang w:val="en-GB" w:eastAsia="en-GB"/>
              </w:rPr>
              <w:t>There is no agony like bearing an untold story inside of you</w:t>
            </w:r>
            <w:r w:rsidR="00D95CE4">
              <w:rPr>
                <w:rFonts w:ascii="Arial" w:eastAsia="Arial" w:hAnsi="Arial" w:cs="Arial"/>
                <w:color w:val="000000"/>
                <w:lang w:val="en-GB" w:eastAsia="en-GB"/>
              </w:rPr>
              <w:t>.</w:t>
            </w:r>
            <w:r w:rsidR="003A762C">
              <w:rPr>
                <w:rFonts w:ascii="Arial" w:eastAsia="Arial" w:hAnsi="Arial" w:cs="Arial"/>
                <w:color w:val="000000"/>
                <w:lang w:val="en-GB" w:eastAsia="en-GB"/>
              </w:rPr>
              <w:t xml:space="preserve"> </w:t>
            </w:r>
            <w:r w:rsidR="00D95CE4">
              <w:rPr>
                <w:rFonts w:ascii="Arial" w:eastAsia="Arial" w:hAnsi="Arial" w:cs="Arial"/>
                <w:color w:val="000000"/>
                <w:lang w:val="en-GB" w:eastAsia="en-GB"/>
              </w:rPr>
              <w:t>(Maya Angelou)</w:t>
            </w:r>
          </w:p>
          <w:p w:rsidR="008A1AD3" w:rsidRPr="008A1AD3" w:rsidRDefault="008A1AD3" w:rsidP="00261064">
            <w:pPr>
              <w:numPr>
                <w:ilvl w:val="1"/>
                <w:numId w:val="22"/>
              </w:numPr>
              <w:rPr>
                <w:rFonts w:ascii="Arial" w:eastAsia="Arial" w:hAnsi="Arial" w:cs="Arial"/>
                <w:color w:val="000000"/>
                <w:lang w:val="en-GB" w:eastAsia="en-GB"/>
              </w:rPr>
            </w:pPr>
            <w:r w:rsidRPr="008A1AD3">
              <w:rPr>
                <w:rFonts w:ascii="Arial" w:eastAsia="Arial" w:hAnsi="Arial" w:cs="Arial"/>
                <w:i/>
                <w:color w:val="000000"/>
                <w:lang w:val="en-GB" w:eastAsia="en-GB"/>
              </w:rPr>
              <w:t>No culture can live if it attempts to be exclusive</w:t>
            </w:r>
            <w:r w:rsidR="00D95CE4">
              <w:rPr>
                <w:rFonts w:ascii="Arial" w:eastAsia="Arial" w:hAnsi="Arial" w:cs="Arial"/>
                <w:i/>
                <w:color w:val="000000"/>
                <w:lang w:val="en-GB" w:eastAsia="en-GB"/>
              </w:rPr>
              <w:t>.</w:t>
            </w:r>
            <w:r w:rsidR="00D95CE4">
              <w:rPr>
                <w:rFonts w:ascii="Arial" w:eastAsia="Arial" w:hAnsi="Arial" w:cs="Arial"/>
                <w:color w:val="000000"/>
                <w:lang w:val="en-GB" w:eastAsia="en-GB"/>
              </w:rPr>
              <w:t xml:space="preserve"> (Mahatma Gandhi)</w:t>
            </w:r>
          </w:p>
          <w:p w:rsidR="008A1AD3" w:rsidRPr="008A1AD3" w:rsidRDefault="008A1AD3" w:rsidP="00261064">
            <w:pPr>
              <w:numPr>
                <w:ilvl w:val="1"/>
                <w:numId w:val="22"/>
              </w:numPr>
              <w:rPr>
                <w:rFonts w:ascii="Arial" w:eastAsia="Arial" w:hAnsi="Arial" w:cs="Arial"/>
                <w:color w:val="000000"/>
                <w:lang w:val="en-GB" w:eastAsia="en-GB"/>
              </w:rPr>
            </w:pPr>
            <w:r w:rsidRPr="008A1AD3">
              <w:rPr>
                <w:rFonts w:ascii="Arial" w:eastAsia="Arial" w:hAnsi="Arial" w:cs="Arial"/>
                <w:i/>
                <w:color w:val="000000"/>
                <w:lang w:val="en-GB" w:eastAsia="en-GB"/>
              </w:rPr>
              <w:t>No one can make you feel inferior without your consent</w:t>
            </w:r>
            <w:r w:rsidRPr="008A1AD3">
              <w:rPr>
                <w:rFonts w:ascii="Arial" w:eastAsia="Arial" w:hAnsi="Arial" w:cs="Arial"/>
                <w:color w:val="000000"/>
                <w:lang w:val="en-GB" w:eastAsia="en-GB"/>
              </w:rPr>
              <w:t>. (Eleanor Roosevelt)</w:t>
            </w:r>
          </w:p>
          <w:p w:rsidR="008F4C21" w:rsidRDefault="008F4C21" w:rsidP="008F4C21">
            <w:pPr>
              <w:rPr>
                <w:rFonts w:ascii="Arial" w:hAnsi="Arial" w:cs="Arial"/>
              </w:rPr>
            </w:pPr>
          </w:p>
          <w:p w:rsidR="008A1AD3" w:rsidRPr="008F4C21" w:rsidRDefault="008A1AD3" w:rsidP="008F4C21">
            <w:pPr>
              <w:rPr>
                <w:rFonts w:ascii="Arial" w:hAnsi="Arial" w:cs="Arial"/>
              </w:rPr>
            </w:pPr>
            <w:r w:rsidRPr="008F4C21">
              <w:rPr>
                <w:rFonts w:ascii="Arial" w:hAnsi="Arial" w:cs="Arial"/>
              </w:rPr>
              <w:t xml:space="preserve">The teacher introduces the metaphor of the iceberg as a means of representing the writing process. </w:t>
            </w:r>
            <w:r w:rsidR="00D95CE4">
              <w:rPr>
                <w:rFonts w:ascii="Arial" w:hAnsi="Arial" w:cs="Arial"/>
              </w:rPr>
              <w:t xml:space="preserve">The teacher outlines </w:t>
            </w:r>
            <w:r w:rsidRPr="008F4C21">
              <w:rPr>
                <w:rFonts w:ascii="Arial" w:hAnsi="Arial" w:cs="Arial"/>
              </w:rPr>
              <w:t>that the planning and drafting aspects of writing are the underwater component of the iceber</w:t>
            </w:r>
            <w:r w:rsidR="00C86227">
              <w:rPr>
                <w:rFonts w:ascii="Arial" w:hAnsi="Arial" w:cs="Arial"/>
              </w:rPr>
              <w:t>g, and t</w:t>
            </w:r>
            <w:r w:rsidRPr="008F4C21">
              <w:rPr>
                <w:rFonts w:ascii="Arial" w:hAnsi="Arial" w:cs="Arial"/>
              </w:rPr>
              <w:t xml:space="preserve">he text produced is only its tip. </w:t>
            </w:r>
          </w:p>
          <w:p w:rsidR="008F4C21" w:rsidRDefault="008F4C21" w:rsidP="008F4C21">
            <w:pPr>
              <w:rPr>
                <w:rFonts w:ascii="Arial" w:hAnsi="Arial" w:cs="Arial"/>
              </w:rPr>
            </w:pPr>
          </w:p>
          <w:p w:rsidR="0070708F" w:rsidRPr="008F4C21" w:rsidRDefault="008A1AD3" w:rsidP="008F4C21">
            <w:pPr>
              <w:rPr>
                <w:rFonts w:ascii="Arial" w:hAnsi="Arial" w:cs="Arial"/>
              </w:rPr>
            </w:pPr>
            <w:r w:rsidRPr="008F4C21">
              <w:rPr>
                <w:rFonts w:ascii="Arial" w:hAnsi="Arial" w:cs="Arial"/>
              </w:rPr>
              <w:t>Students plan different elements of the parable, for example sketching the dispositions of the characters, developing a scenario; outlining a frustration; possibilities for symbols. The teacher encourages students to share these plans with other readers prior to drafting. One way of assisting students to invent a situation is described here:</w:t>
            </w:r>
          </w:p>
          <w:p w:rsidR="008A1AD3" w:rsidRPr="008A1AD3" w:rsidRDefault="008A1AD3" w:rsidP="00261064">
            <w:pPr>
              <w:pStyle w:val="ListParagraph"/>
              <w:numPr>
                <w:ilvl w:val="0"/>
                <w:numId w:val="21"/>
              </w:numPr>
              <w:rPr>
                <w:rFonts w:ascii="Arial" w:hAnsi="Arial" w:cs="Arial"/>
              </w:rPr>
            </w:pPr>
            <w:r w:rsidRPr="008A1AD3">
              <w:rPr>
                <w:rFonts w:ascii="Arial" w:hAnsi="Arial" w:cs="Arial"/>
                <w:b/>
              </w:rPr>
              <w:lastRenderedPageBreak/>
              <w:t>Act:</w:t>
            </w:r>
            <w:r w:rsidRPr="008A1AD3">
              <w:rPr>
                <w:rFonts w:ascii="Arial" w:hAnsi="Arial" w:cs="Arial"/>
              </w:rPr>
              <w:t xml:space="preserve"> What happens – the ‘it’ of a story? (What does it say? What happened? What sort of action is it?)</w:t>
            </w:r>
          </w:p>
          <w:p w:rsidR="008A1AD3" w:rsidRPr="008A1AD3" w:rsidRDefault="008A1AD3" w:rsidP="00261064">
            <w:pPr>
              <w:pStyle w:val="ListParagraph"/>
              <w:numPr>
                <w:ilvl w:val="0"/>
                <w:numId w:val="21"/>
              </w:numPr>
              <w:rPr>
                <w:rFonts w:ascii="Arial" w:hAnsi="Arial" w:cs="Arial"/>
              </w:rPr>
            </w:pPr>
            <w:r w:rsidRPr="008A1AD3">
              <w:rPr>
                <w:rFonts w:ascii="Arial" w:hAnsi="Arial" w:cs="Arial"/>
                <w:b/>
              </w:rPr>
              <w:t>Agent:</w:t>
            </w:r>
            <w:r w:rsidRPr="008A1AD3">
              <w:rPr>
                <w:rFonts w:ascii="Arial" w:hAnsi="Arial" w:cs="Arial"/>
              </w:rPr>
              <w:t xml:space="preserve"> (Who wrote it? Who did it? What kind of agent is it?)</w:t>
            </w:r>
          </w:p>
          <w:p w:rsidR="008A1AD3" w:rsidRPr="008A1AD3" w:rsidRDefault="008A1AD3" w:rsidP="00261064">
            <w:pPr>
              <w:pStyle w:val="ListParagraph"/>
              <w:numPr>
                <w:ilvl w:val="0"/>
                <w:numId w:val="21"/>
              </w:numPr>
              <w:rPr>
                <w:rFonts w:ascii="Arial" w:hAnsi="Arial" w:cs="Arial"/>
              </w:rPr>
            </w:pPr>
            <w:r w:rsidRPr="008A1AD3">
              <w:rPr>
                <w:rFonts w:ascii="Arial" w:hAnsi="Arial" w:cs="Arial"/>
                <w:b/>
              </w:rPr>
              <w:t>Agency:</w:t>
            </w:r>
            <w:r w:rsidRPr="008A1AD3">
              <w:rPr>
                <w:rFonts w:ascii="Arial" w:hAnsi="Arial" w:cs="Arial"/>
              </w:rPr>
              <w:t xml:space="preserve"> (How was it done? What were the methods of accomplishing it?)</w:t>
            </w:r>
          </w:p>
          <w:p w:rsidR="008A1AD3" w:rsidRPr="008A1AD3" w:rsidRDefault="008A1AD3" w:rsidP="00261064">
            <w:pPr>
              <w:pStyle w:val="ListParagraph"/>
              <w:numPr>
                <w:ilvl w:val="0"/>
                <w:numId w:val="21"/>
              </w:numPr>
              <w:rPr>
                <w:rFonts w:ascii="Arial" w:hAnsi="Arial" w:cs="Arial"/>
              </w:rPr>
            </w:pPr>
            <w:r w:rsidRPr="008A1AD3">
              <w:rPr>
                <w:rFonts w:ascii="Arial" w:hAnsi="Arial" w:cs="Arial"/>
                <w:b/>
              </w:rPr>
              <w:t>Scene:</w:t>
            </w:r>
            <w:r w:rsidRPr="008A1AD3">
              <w:rPr>
                <w:rFonts w:ascii="Arial" w:hAnsi="Arial" w:cs="Arial"/>
              </w:rPr>
              <w:t xml:space="preserve"> (Where did it happen? What background is</w:t>
            </w:r>
            <w:r>
              <w:rPr>
                <w:rFonts w:ascii="Arial" w:hAnsi="Arial" w:cs="Arial"/>
              </w:rPr>
              <w:t xml:space="preserve"> </w:t>
            </w:r>
            <w:r w:rsidRPr="008A1AD3">
              <w:rPr>
                <w:rFonts w:ascii="Arial" w:hAnsi="Arial" w:cs="Arial"/>
              </w:rPr>
              <w:t>necessary to understand it? When did it happen?)</w:t>
            </w:r>
          </w:p>
          <w:p w:rsidR="008A1AD3" w:rsidRDefault="008A1AD3" w:rsidP="00261064">
            <w:pPr>
              <w:pStyle w:val="ListParagraph"/>
              <w:numPr>
                <w:ilvl w:val="0"/>
                <w:numId w:val="21"/>
              </w:numPr>
              <w:rPr>
                <w:rFonts w:ascii="Arial" w:hAnsi="Arial" w:cs="Arial"/>
              </w:rPr>
            </w:pPr>
            <w:r w:rsidRPr="008A1AD3">
              <w:rPr>
                <w:rFonts w:ascii="Arial" w:hAnsi="Arial" w:cs="Arial"/>
                <w:b/>
              </w:rPr>
              <w:t>Purpose:</w:t>
            </w:r>
            <w:r w:rsidRPr="008A1AD3">
              <w:rPr>
                <w:rFonts w:ascii="Arial" w:hAnsi="Arial" w:cs="Arial"/>
              </w:rPr>
              <w:t xml:space="preserve"> (Why did it happen? What is </w:t>
            </w:r>
            <w:r w:rsidR="00CC45D1">
              <w:rPr>
                <w:rFonts w:ascii="Arial" w:hAnsi="Arial" w:cs="Arial"/>
              </w:rPr>
              <w:t>the</w:t>
            </w:r>
            <w:r w:rsidRPr="008A1AD3">
              <w:rPr>
                <w:rFonts w:ascii="Arial" w:hAnsi="Arial" w:cs="Arial"/>
              </w:rPr>
              <w:t xml:space="preserve"> purpose?) </w:t>
            </w:r>
          </w:p>
          <w:p w:rsidR="007230E0" w:rsidRPr="008A1AD3" w:rsidRDefault="007230E0" w:rsidP="007230E0">
            <w:pPr>
              <w:pStyle w:val="ListParagraph"/>
              <w:ind w:left="1440"/>
              <w:rPr>
                <w:rFonts w:ascii="Arial" w:hAnsi="Arial" w:cs="Arial"/>
              </w:rPr>
            </w:pPr>
          </w:p>
          <w:p w:rsidR="008A1AD3" w:rsidRPr="008A1AD3" w:rsidRDefault="008A1AD3" w:rsidP="008A1AD3">
            <w:pPr>
              <w:rPr>
                <w:rFonts w:ascii="Arial" w:hAnsi="Arial" w:cs="Arial"/>
              </w:rPr>
            </w:pPr>
            <w:r w:rsidRPr="008A1AD3">
              <w:rPr>
                <w:rFonts w:ascii="Arial" w:hAnsi="Arial" w:cs="Arial"/>
              </w:rPr>
              <w:t xml:space="preserve">This activity could be illustrated through references to previously encountered </w:t>
            </w:r>
            <w:r w:rsidR="008E434D">
              <w:rPr>
                <w:rFonts w:ascii="Arial" w:hAnsi="Arial" w:cs="Arial"/>
              </w:rPr>
              <w:t>prescribed</w:t>
            </w:r>
            <w:r w:rsidRPr="008A1AD3">
              <w:rPr>
                <w:rFonts w:ascii="Arial" w:hAnsi="Arial" w:cs="Arial"/>
              </w:rPr>
              <w:t xml:space="preserve"> texts, for </w:t>
            </w:r>
            <w:r w:rsidR="00CF766E" w:rsidRPr="008A1AD3">
              <w:rPr>
                <w:rFonts w:ascii="Arial" w:hAnsi="Arial" w:cs="Arial"/>
              </w:rPr>
              <w:t>example ‘The</w:t>
            </w:r>
            <w:r w:rsidRPr="008A1AD3">
              <w:rPr>
                <w:rFonts w:ascii="Arial" w:hAnsi="Arial" w:cs="Arial"/>
              </w:rPr>
              <w:t xml:space="preserve"> Drover’s Wife</w:t>
            </w:r>
            <w:r>
              <w:rPr>
                <w:rFonts w:ascii="Arial" w:hAnsi="Arial" w:cs="Arial"/>
              </w:rPr>
              <w:t>’</w:t>
            </w:r>
            <w:r w:rsidR="00B96429">
              <w:rPr>
                <w:rFonts w:ascii="Arial" w:hAnsi="Arial" w:cs="Arial"/>
              </w:rPr>
              <w:t xml:space="preserve"> by Henry Lawson</w:t>
            </w:r>
            <w:r>
              <w:rPr>
                <w:rFonts w:ascii="Arial" w:hAnsi="Arial" w:cs="Arial"/>
              </w:rPr>
              <w:t>.</w:t>
            </w:r>
          </w:p>
          <w:p w:rsidR="008A1AD3" w:rsidRDefault="008A1AD3" w:rsidP="008A1AD3">
            <w:pPr>
              <w:pStyle w:val="ListParagraph"/>
              <w:ind w:left="1440"/>
              <w:rPr>
                <w:rFonts w:ascii="Arial" w:hAnsi="Arial" w:cs="Arial"/>
              </w:rPr>
            </w:pPr>
          </w:p>
          <w:p w:rsidR="008A1AD3" w:rsidRPr="008A1AD3" w:rsidRDefault="008A1AD3" w:rsidP="008F4C21">
            <w:pPr>
              <w:rPr>
                <w:rFonts w:ascii="Arial" w:eastAsia="Arial" w:hAnsi="Arial" w:cs="Arial"/>
                <w:color w:val="000000"/>
                <w:lang w:val="en-GB" w:eastAsia="en-GB"/>
              </w:rPr>
            </w:pPr>
            <w:r w:rsidRPr="008A1AD3">
              <w:rPr>
                <w:rFonts w:ascii="Arial" w:eastAsia="Arial" w:hAnsi="Arial" w:cs="Arial"/>
                <w:color w:val="000000"/>
                <w:lang w:val="en-GB" w:eastAsia="en-GB"/>
              </w:rPr>
              <w:t>Students draft their parable.</w:t>
            </w:r>
          </w:p>
          <w:p w:rsidR="008F4C21" w:rsidRDefault="008F4C21" w:rsidP="008F4C21">
            <w:pPr>
              <w:rPr>
                <w:rFonts w:ascii="Arial" w:eastAsia="Arial" w:hAnsi="Arial" w:cs="Arial"/>
                <w:color w:val="000000"/>
                <w:lang w:val="en-GB" w:eastAsia="en-GB"/>
              </w:rPr>
            </w:pPr>
          </w:p>
          <w:p w:rsidR="008A1AD3" w:rsidRPr="008A1AD3" w:rsidRDefault="008A1AD3" w:rsidP="008F4C21">
            <w:pPr>
              <w:rPr>
                <w:rFonts w:ascii="Arial" w:eastAsia="Arial" w:hAnsi="Arial" w:cs="Arial"/>
                <w:color w:val="000000"/>
                <w:lang w:val="en-GB" w:eastAsia="en-GB"/>
              </w:rPr>
            </w:pPr>
            <w:r w:rsidRPr="008A1AD3">
              <w:rPr>
                <w:rFonts w:ascii="Arial" w:eastAsia="Arial" w:hAnsi="Arial" w:cs="Arial"/>
                <w:color w:val="000000"/>
                <w:lang w:val="en-GB" w:eastAsia="en-GB"/>
              </w:rPr>
              <w:t>After drafting</w:t>
            </w:r>
            <w:r w:rsidR="00280F68">
              <w:rPr>
                <w:rFonts w:ascii="Arial" w:eastAsia="Arial" w:hAnsi="Arial" w:cs="Arial"/>
                <w:color w:val="000000"/>
                <w:lang w:val="en-GB" w:eastAsia="en-GB"/>
              </w:rPr>
              <w:t>,</w:t>
            </w:r>
            <w:r w:rsidRPr="008A1AD3">
              <w:rPr>
                <w:rFonts w:ascii="Arial" w:eastAsia="Arial" w:hAnsi="Arial" w:cs="Arial"/>
                <w:color w:val="000000"/>
                <w:lang w:val="en-GB" w:eastAsia="en-GB"/>
              </w:rPr>
              <w:t xml:space="preserve"> students begin their revising through peer collaboration. Approaches</w:t>
            </w:r>
            <w:r w:rsidR="00C86227">
              <w:rPr>
                <w:rFonts w:ascii="Arial" w:eastAsia="Arial" w:hAnsi="Arial" w:cs="Arial"/>
                <w:color w:val="000000"/>
                <w:lang w:val="en-GB" w:eastAsia="en-GB"/>
              </w:rPr>
              <w:t xml:space="preserve"> to doing this</w:t>
            </w:r>
            <w:r w:rsidRPr="008A1AD3">
              <w:rPr>
                <w:rFonts w:ascii="Arial" w:eastAsia="Arial" w:hAnsi="Arial" w:cs="Arial"/>
                <w:color w:val="000000"/>
                <w:lang w:val="en-GB" w:eastAsia="en-GB"/>
              </w:rPr>
              <w:t xml:space="preserve"> </w:t>
            </w:r>
            <w:r w:rsidR="009978BF">
              <w:rPr>
                <w:rFonts w:ascii="Arial" w:eastAsia="Arial" w:hAnsi="Arial" w:cs="Arial"/>
                <w:color w:val="000000"/>
                <w:lang w:val="en-GB" w:eastAsia="en-GB"/>
              </w:rPr>
              <w:t>are outlined below. Students can:</w:t>
            </w:r>
          </w:p>
          <w:p w:rsidR="008A1AD3" w:rsidRPr="008A1AD3" w:rsidRDefault="009978BF" w:rsidP="00261064">
            <w:pPr>
              <w:numPr>
                <w:ilvl w:val="1"/>
                <w:numId w:val="24"/>
              </w:numPr>
              <w:rPr>
                <w:rFonts w:ascii="Arial" w:eastAsia="Arial" w:hAnsi="Arial" w:cs="Arial"/>
                <w:color w:val="000000"/>
                <w:lang w:val="en-GB" w:eastAsia="en-GB"/>
              </w:rPr>
            </w:pPr>
            <w:proofErr w:type="gramStart"/>
            <w:r>
              <w:rPr>
                <w:rFonts w:ascii="Arial" w:eastAsia="Arial" w:hAnsi="Arial" w:cs="Arial"/>
                <w:color w:val="000000"/>
                <w:lang w:val="en-GB" w:eastAsia="en-GB"/>
              </w:rPr>
              <w:t>r</w:t>
            </w:r>
            <w:r w:rsidR="008A1AD3" w:rsidRPr="008A1AD3">
              <w:rPr>
                <w:rFonts w:ascii="Arial" w:eastAsia="Arial" w:hAnsi="Arial" w:cs="Arial"/>
                <w:color w:val="000000"/>
                <w:lang w:val="en-GB" w:eastAsia="en-GB"/>
              </w:rPr>
              <w:t>eview</w:t>
            </w:r>
            <w:proofErr w:type="gramEnd"/>
            <w:r w:rsidR="008A1AD3" w:rsidRPr="008A1AD3">
              <w:rPr>
                <w:rFonts w:ascii="Arial" w:eastAsia="Arial" w:hAnsi="Arial" w:cs="Arial"/>
                <w:color w:val="000000"/>
                <w:lang w:val="en-GB" w:eastAsia="en-GB"/>
              </w:rPr>
              <w:t xml:space="preserve"> the opening sentence to create </w:t>
            </w:r>
            <w:r>
              <w:rPr>
                <w:rFonts w:ascii="Arial" w:eastAsia="Arial" w:hAnsi="Arial" w:cs="Arial"/>
                <w:color w:val="000000"/>
                <w:lang w:val="en-GB" w:eastAsia="en-GB"/>
              </w:rPr>
              <w:t xml:space="preserve">a </w:t>
            </w:r>
            <w:r w:rsidR="008A1AD3" w:rsidRPr="008A1AD3">
              <w:rPr>
                <w:rFonts w:ascii="Arial" w:eastAsia="Arial" w:hAnsi="Arial" w:cs="Arial"/>
                <w:color w:val="000000"/>
                <w:lang w:val="en-GB" w:eastAsia="en-GB"/>
              </w:rPr>
              <w:t>back story that c</w:t>
            </w:r>
            <w:r>
              <w:rPr>
                <w:rFonts w:ascii="Arial" w:eastAsia="Arial" w:hAnsi="Arial" w:cs="Arial"/>
                <w:color w:val="000000"/>
                <w:lang w:val="en-GB" w:eastAsia="en-GB"/>
              </w:rPr>
              <w:t>an</w:t>
            </w:r>
            <w:r w:rsidR="008A1AD3" w:rsidRPr="008A1AD3">
              <w:rPr>
                <w:rFonts w:ascii="Arial" w:eastAsia="Arial" w:hAnsi="Arial" w:cs="Arial"/>
                <w:color w:val="000000"/>
                <w:lang w:val="en-GB" w:eastAsia="en-GB"/>
              </w:rPr>
              <w:t xml:space="preserve"> be used later in the parable. For example, changing the sentence </w:t>
            </w:r>
            <w:r w:rsidR="00C86227">
              <w:rPr>
                <w:rFonts w:ascii="Arial" w:eastAsia="Arial" w:hAnsi="Arial" w:cs="Arial"/>
                <w:color w:val="000000"/>
                <w:lang w:val="en-GB" w:eastAsia="en-GB"/>
              </w:rPr>
              <w:t>‘</w:t>
            </w:r>
            <w:r w:rsidR="008A1AD3" w:rsidRPr="00C86227">
              <w:rPr>
                <w:rFonts w:ascii="Arial" w:eastAsia="Arial" w:hAnsi="Arial" w:cs="Arial"/>
                <w:color w:val="000000"/>
                <w:lang w:val="en-GB" w:eastAsia="en-GB"/>
              </w:rPr>
              <w:t>An old man lived in a house. He had three children</w:t>
            </w:r>
            <w:r w:rsidR="00C86227">
              <w:rPr>
                <w:rFonts w:ascii="Arial" w:eastAsia="Arial" w:hAnsi="Arial" w:cs="Arial"/>
                <w:color w:val="000000"/>
                <w:lang w:val="en-GB" w:eastAsia="en-GB"/>
              </w:rPr>
              <w:t xml:space="preserve"> </w:t>
            </w:r>
            <w:r w:rsidR="008A1AD3" w:rsidRPr="00C86227">
              <w:rPr>
                <w:rFonts w:ascii="Arial" w:eastAsia="Arial" w:hAnsi="Arial" w:cs="Arial"/>
                <w:color w:val="000000"/>
                <w:lang w:val="en-GB" w:eastAsia="en-GB"/>
              </w:rPr>
              <w:t>…</w:t>
            </w:r>
            <w:r w:rsidR="004C0C77">
              <w:rPr>
                <w:rFonts w:ascii="Arial" w:eastAsia="Arial" w:hAnsi="Arial" w:cs="Arial"/>
                <w:color w:val="000000"/>
                <w:lang w:val="en-GB" w:eastAsia="en-GB"/>
              </w:rPr>
              <w:t>’</w:t>
            </w:r>
            <w:r w:rsidR="008A1AD3" w:rsidRPr="008A1AD3">
              <w:rPr>
                <w:rFonts w:ascii="Arial" w:eastAsia="Arial" w:hAnsi="Arial" w:cs="Arial"/>
                <w:color w:val="000000"/>
                <w:lang w:val="en-GB" w:eastAsia="en-GB"/>
              </w:rPr>
              <w:t xml:space="preserve"> to </w:t>
            </w:r>
            <w:r w:rsidR="00C86227">
              <w:rPr>
                <w:rFonts w:ascii="Arial" w:eastAsia="Arial" w:hAnsi="Arial" w:cs="Arial"/>
                <w:color w:val="000000"/>
                <w:lang w:val="en-GB" w:eastAsia="en-GB"/>
              </w:rPr>
              <w:t>‘</w:t>
            </w:r>
            <w:r w:rsidR="008A1AD3" w:rsidRPr="00C86227">
              <w:rPr>
                <w:rFonts w:ascii="Arial" w:eastAsia="Arial" w:hAnsi="Arial" w:cs="Arial"/>
                <w:color w:val="000000"/>
                <w:lang w:val="en-GB" w:eastAsia="en-GB"/>
              </w:rPr>
              <w:t>The old man looked out the window scanning the street for</w:t>
            </w:r>
            <w:r w:rsidR="004C0C77">
              <w:rPr>
                <w:rFonts w:ascii="Arial" w:eastAsia="Arial" w:hAnsi="Arial" w:cs="Arial"/>
                <w:color w:val="000000"/>
                <w:lang w:val="en-GB" w:eastAsia="en-GB"/>
              </w:rPr>
              <w:t xml:space="preserve"> his son.’</w:t>
            </w:r>
          </w:p>
          <w:p w:rsidR="008A1AD3" w:rsidRPr="008A1AD3" w:rsidRDefault="009978BF" w:rsidP="00261064">
            <w:pPr>
              <w:numPr>
                <w:ilvl w:val="1"/>
                <w:numId w:val="24"/>
              </w:numPr>
              <w:rPr>
                <w:rFonts w:ascii="Arial" w:eastAsia="Arial" w:hAnsi="Arial" w:cs="Arial"/>
                <w:color w:val="000000"/>
                <w:lang w:val="en-GB" w:eastAsia="en-GB"/>
              </w:rPr>
            </w:pPr>
            <w:proofErr w:type="gramStart"/>
            <w:r>
              <w:rPr>
                <w:rFonts w:ascii="Arial" w:eastAsia="Arial" w:hAnsi="Arial" w:cs="Arial"/>
                <w:color w:val="000000"/>
                <w:lang w:val="en-GB" w:eastAsia="en-GB"/>
              </w:rPr>
              <w:t>see</w:t>
            </w:r>
            <w:proofErr w:type="gramEnd"/>
            <w:r w:rsidR="008A1AD3" w:rsidRPr="008A1AD3">
              <w:rPr>
                <w:rFonts w:ascii="Arial" w:eastAsia="Arial" w:hAnsi="Arial" w:cs="Arial"/>
                <w:color w:val="000000"/>
                <w:lang w:val="en-GB" w:eastAsia="en-GB"/>
              </w:rPr>
              <w:t xml:space="preserve"> the central character as an individual by documenting the detail in her/his day (waking alone, breakfast, pyjamas, starting the day). These details offer points for character</w:t>
            </w:r>
            <w:r w:rsidR="004C0C77">
              <w:rPr>
                <w:rFonts w:ascii="Arial" w:eastAsia="Arial" w:hAnsi="Arial" w:cs="Arial"/>
                <w:color w:val="000000"/>
                <w:lang w:val="en-GB" w:eastAsia="en-GB"/>
              </w:rPr>
              <w:t xml:space="preserve"> invention and narrative crisis</w:t>
            </w:r>
          </w:p>
          <w:p w:rsidR="008A1AD3" w:rsidRPr="008A1AD3" w:rsidRDefault="009978BF" w:rsidP="00261064">
            <w:pPr>
              <w:numPr>
                <w:ilvl w:val="1"/>
                <w:numId w:val="24"/>
              </w:numPr>
              <w:rPr>
                <w:rFonts w:ascii="Arial" w:eastAsia="Arial" w:hAnsi="Arial" w:cs="Arial"/>
                <w:color w:val="000000"/>
                <w:lang w:val="en-GB" w:eastAsia="en-GB"/>
              </w:rPr>
            </w:pPr>
            <w:r>
              <w:rPr>
                <w:rFonts w:ascii="Arial" w:eastAsia="Arial" w:hAnsi="Arial" w:cs="Arial"/>
                <w:color w:val="000000"/>
                <w:lang w:val="en-GB" w:eastAsia="en-GB"/>
              </w:rPr>
              <w:t>b</w:t>
            </w:r>
            <w:r w:rsidR="008A1AD3" w:rsidRPr="008A1AD3">
              <w:rPr>
                <w:rFonts w:ascii="Arial" w:eastAsia="Arial" w:hAnsi="Arial" w:cs="Arial"/>
                <w:color w:val="000000"/>
                <w:lang w:val="en-GB" w:eastAsia="en-GB"/>
              </w:rPr>
              <w:t xml:space="preserve">uild the parable around a conflict that draws the reader </w:t>
            </w:r>
            <w:r w:rsidR="00C86227">
              <w:rPr>
                <w:rFonts w:ascii="Arial" w:eastAsia="Arial" w:hAnsi="Arial" w:cs="Arial"/>
                <w:color w:val="000000"/>
                <w:lang w:val="en-GB" w:eastAsia="en-GB"/>
              </w:rPr>
              <w:t xml:space="preserve">in </w:t>
            </w:r>
            <w:r w:rsidR="008A1AD3" w:rsidRPr="008A1AD3">
              <w:rPr>
                <w:rFonts w:ascii="Arial" w:eastAsia="Arial" w:hAnsi="Arial" w:cs="Arial"/>
                <w:color w:val="000000"/>
                <w:lang w:val="en-GB" w:eastAsia="en-GB"/>
              </w:rPr>
              <w:t>on an ethical level</w:t>
            </w:r>
          </w:p>
          <w:p w:rsidR="008A1AD3" w:rsidRPr="008A1AD3" w:rsidRDefault="009978BF" w:rsidP="00261064">
            <w:pPr>
              <w:numPr>
                <w:ilvl w:val="1"/>
                <w:numId w:val="24"/>
              </w:numPr>
              <w:rPr>
                <w:rFonts w:ascii="Arial" w:eastAsia="Arial" w:hAnsi="Arial" w:cs="Arial"/>
                <w:color w:val="000000"/>
                <w:lang w:val="en-GB" w:eastAsia="en-GB"/>
              </w:rPr>
            </w:pPr>
            <w:proofErr w:type="gramStart"/>
            <w:r>
              <w:rPr>
                <w:rFonts w:ascii="Arial" w:eastAsia="Arial" w:hAnsi="Arial" w:cs="Arial"/>
                <w:color w:val="000000"/>
                <w:lang w:val="en-GB" w:eastAsia="en-GB"/>
              </w:rPr>
              <w:t>c</w:t>
            </w:r>
            <w:r w:rsidR="008A1AD3" w:rsidRPr="008A1AD3">
              <w:rPr>
                <w:rFonts w:ascii="Arial" w:eastAsia="Arial" w:hAnsi="Arial" w:cs="Arial"/>
                <w:color w:val="000000"/>
                <w:lang w:val="en-GB" w:eastAsia="en-GB"/>
              </w:rPr>
              <w:t>onside</w:t>
            </w:r>
            <w:r>
              <w:rPr>
                <w:rFonts w:ascii="Arial" w:eastAsia="Arial" w:hAnsi="Arial" w:cs="Arial"/>
                <w:color w:val="000000"/>
                <w:lang w:val="en-GB" w:eastAsia="en-GB"/>
              </w:rPr>
              <w:t>r</w:t>
            </w:r>
            <w:proofErr w:type="gramEnd"/>
            <w:r w:rsidR="008A1AD3" w:rsidRPr="008A1AD3">
              <w:rPr>
                <w:rFonts w:ascii="Arial" w:eastAsia="Arial" w:hAnsi="Arial" w:cs="Arial"/>
                <w:color w:val="000000"/>
                <w:lang w:val="en-GB" w:eastAsia="en-GB"/>
              </w:rPr>
              <w:t xml:space="preserve"> the vitality of the language used. Does the selection of detail (often expressed adverbially and adjectivally) suggest the buried drama in the parable? </w:t>
            </w:r>
            <w:r>
              <w:rPr>
                <w:rFonts w:ascii="Arial" w:eastAsia="Arial" w:hAnsi="Arial" w:cs="Arial"/>
                <w:color w:val="000000"/>
                <w:lang w:val="en-GB" w:eastAsia="en-GB"/>
              </w:rPr>
              <w:t>The teacher can display</w:t>
            </w:r>
            <w:r w:rsidR="008A1AD3" w:rsidRPr="008A1AD3">
              <w:rPr>
                <w:rFonts w:ascii="Arial" w:eastAsia="Arial" w:hAnsi="Arial" w:cs="Arial"/>
                <w:color w:val="000000"/>
                <w:lang w:val="en-GB" w:eastAsia="en-GB"/>
              </w:rPr>
              <w:t xml:space="preserve"> sentence examples from parables and have students experiment with rewriting the sentences</w:t>
            </w:r>
            <w:r>
              <w:rPr>
                <w:rFonts w:ascii="Arial" w:eastAsia="Arial" w:hAnsi="Arial" w:cs="Arial"/>
                <w:color w:val="000000"/>
                <w:lang w:val="en-GB" w:eastAsia="en-GB"/>
              </w:rPr>
              <w:t>.</w:t>
            </w:r>
          </w:p>
          <w:p w:rsidR="008A1AD3" w:rsidRPr="008A1AD3" w:rsidRDefault="009978BF" w:rsidP="00261064">
            <w:pPr>
              <w:numPr>
                <w:ilvl w:val="1"/>
                <w:numId w:val="24"/>
              </w:numPr>
              <w:rPr>
                <w:rFonts w:ascii="Arial" w:eastAsia="Arial" w:hAnsi="Arial" w:cs="Arial"/>
                <w:color w:val="000000"/>
                <w:lang w:val="en-GB" w:eastAsia="en-GB"/>
              </w:rPr>
            </w:pPr>
            <w:r>
              <w:rPr>
                <w:rFonts w:ascii="Arial" w:eastAsia="Arial" w:hAnsi="Arial" w:cs="Arial"/>
                <w:color w:val="000000"/>
                <w:lang w:val="en-GB" w:eastAsia="en-GB"/>
              </w:rPr>
              <w:t>r</w:t>
            </w:r>
            <w:r w:rsidR="008A1AD3" w:rsidRPr="008A1AD3">
              <w:rPr>
                <w:rFonts w:ascii="Arial" w:eastAsia="Arial" w:hAnsi="Arial" w:cs="Arial"/>
                <w:color w:val="000000"/>
                <w:lang w:val="en-GB" w:eastAsia="en-GB"/>
              </w:rPr>
              <w:t>evis</w:t>
            </w:r>
            <w:r>
              <w:rPr>
                <w:rFonts w:ascii="Arial" w:eastAsia="Arial" w:hAnsi="Arial" w:cs="Arial"/>
                <w:color w:val="000000"/>
                <w:lang w:val="en-GB" w:eastAsia="en-GB"/>
              </w:rPr>
              <w:t>e</w:t>
            </w:r>
            <w:r w:rsidR="008A1AD3" w:rsidRPr="008A1AD3">
              <w:rPr>
                <w:rFonts w:ascii="Arial" w:eastAsia="Arial" w:hAnsi="Arial" w:cs="Arial"/>
                <w:color w:val="000000"/>
                <w:lang w:val="en-GB" w:eastAsia="en-GB"/>
              </w:rPr>
              <w:t xml:space="preserve"> dialogue so that it characterises rather than merely </w:t>
            </w:r>
            <w:r w:rsidR="0000653E" w:rsidRPr="008A1AD3">
              <w:rPr>
                <w:rFonts w:ascii="Arial" w:eastAsia="Arial" w:hAnsi="Arial" w:cs="Arial"/>
                <w:color w:val="000000"/>
                <w:lang w:val="en-GB" w:eastAsia="en-GB"/>
              </w:rPr>
              <w:t>giv</w:t>
            </w:r>
            <w:r w:rsidR="0000653E">
              <w:rPr>
                <w:rFonts w:ascii="Arial" w:eastAsia="Arial" w:hAnsi="Arial" w:cs="Arial"/>
                <w:color w:val="000000"/>
                <w:lang w:val="en-GB" w:eastAsia="en-GB"/>
              </w:rPr>
              <w:t>es</w:t>
            </w:r>
            <w:r w:rsidR="0000653E" w:rsidRPr="008A1AD3">
              <w:rPr>
                <w:rFonts w:ascii="Arial" w:eastAsia="Arial" w:hAnsi="Arial" w:cs="Arial"/>
                <w:color w:val="000000"/>
                <w:lang w:val="en-GB" w:eastAsia="en-GB"/>
              </w:rPr>
              <w:t xml:space="preserve"> </w:t>
            </w:r>
            <w:r w:rsidR="008A1AD3" w:rsidRPr="008A1AD3">
              <w:rPr>
                <w:rFonts w:ascii="Arial" w:eastAsia="Arial" w:hAnsi="Arial" w:cs="Arial"/>
                <w:color w:val="000000"/>
                <w:lang w:val="en-GB" w:eastAsia="en-GB"/>
              </w:rPr>
              <w:t>information</w:t>
            </w:r>
          </w:p>
          <w:p w:rsidR="008A1AD3" w:rsidRDefault="009978BF" w:rsidP="00261064">
            <w:pPr>
              <w:numPr>
                <w:ilvl w:val="1"/>
                <w:numId w:val="24"/>
              </w:numPr>
              <w:rPr>
                <w:rFonts w:ascii="Arial" w:eastAsia="Arial" w:hAnsi="Arial" w:cs="Arial"/>
                <w:color w:val="000000"/>
                <w:lang w:val="en-GB" w:eastAsia="en-GB"/>
              </w:rPr>
            </w:pPr>
            <w:r>
              <w:rPr>
                <w:rFonts w:ascii="Arial" w:eastAsia="Arial" w:hAnsi="Arial" w:cs="Arial"/>
                <w:color w:val="000000"/>
                <w:lang w:val="en-GB" w:eastAsia="en-GB"/>
              </w:rPr>
              <w:t>e</w:t>
            </w:r>
            <w:r w:rsidR="008A1AD3" w:rsidRPr="008A1AD3">
              <w:rPr>
                <w:rFonts w:ascii="Arial" w:eastAsia="Arial" w:hAnsi="Arial" w:cs="Arial"/>
                <w:color w:val="000000"/>
                <w:lang w:val="en-GB" w:eastAsia="en-GB"/>
              </w:rPr>
              <w:t>xperiment with punctuation in dialogue – for example the impact of broken sentences in direct speech with the verb of saying in the middle of the sentence; turning reported speech</w:t>
            </w:r>
            <w:r w:rsidR="008A1AD3">
              <w:rPr>
                <w:rFonts w:ascii="Arial" w:eastAsia="Arial" w:hAnsi="Arial" w:cs="Arial"/>
                <w:color w:val="000000"/>
                <w:lang w:val="en-GB" w:eastAsia="en-GB"/>
              </w:rPr>
              <w:t xml:space="preserve"> </w:t>
            </w:r>
            <w:r w:rsidR="008A1AD3" w:rsidRPr="008A1AD3">
              <w:rPr>
                <w:rFonts w:ascii="Arial" w:eastAsia="Arial" w:hAnsi="Arial" w:cs="Arial"/>
                <w:color w:val="000000"/>
                <w:lang w:val="en-GB" w:eastAsia="en-GB"/>
              </w:rPr>
              <w:t>into direct speech and evaluating its effects; using punctuation to create intonation</w:t>
            </w:r>
          </w:p>
          <w:p w:rsidR="009978BF" w:rsidRPr="008A1AD3" w:rsidRDefault="009978BF" w:rsidP="009978BF">
            <w:pPr>
              <w:ind w:left="1440"/>
              <w:rPr>
                <w:rFonts w:ascii="Arial" w:eastAsia="Arial" w:hAnsi="Arial" w:cs="Arial"/>
                <w:color w:val="000000"/>
                <w:lang w:val="en-GB" w:eastAsia="en-GB"/>
              </w:rPr>
            </w:pPr>
          </w:p>
          <w:p w:rsidR="008A1AD3" w:rsidRPr="008F4C21" w:rsidRDefault="008A1AD3" w:rsidP="008F4C21">
            <w:pPr>
              <w:rPr>
                <w:rFonts w:ascii="Arial" w:eastAsia="Arial" w:hAnsi="Arial" w:cs="Arial"/>
                <w:color w:val="000000"/>
                <w:lang w:val="en-GB" w:eastAsia="en-GB"/>
              </w:rPr>
            </w:pPr>
            <w:r w:rsidRPr="008F4C21">
              <w:rPr>
                <w:rFonts w:ascii="Arial" w:eastAsia="Arial" w:hAnsi="Arial" w:cs="Arial"/>
                <w:color w:val="000000"/>
                <w:lang w:val="en-GB" w:eastAsia="en-GB"/>
              </w:rPr>
              <w:t xml:space="preserve">In pairs, students share their parables and apply the </w:t>
            </w:r>
            <w:r w:rsidR="00C9421A" w:rsidRPr="009978BF">
              <w:rPr>
                <w:rFonts w:ascii="Arial" w:eastAsia="Arial" w:hAnsi="Arial" w:cs="Arial"/>
                <w:color w:val="000000"/>
                <w:lang w:val="en-GB" w:eastAsia="en-GB"/>
              </w:rPr>
              <w:t>‘</w:t>
            </w:r>
            <w:r w:rsidRPr="009978BF">
              <w:rPr>
                <w:rFonts w:ascii="Arial" w:eastAsia="Arial" w:hAnsi="Arial" w:cs="Arial"/>
                <w:color w:val="000000"/>
                <w:lang w:val="en-GB" w:eastAsia="en-GB"/>
              </w:rPr>
              <w:t>if, so, therefore</w:t>
            </w:r>
            <w:r w:rsidR="00C9421A" w:rsidRPr="009978BF">
              <w:rPr>
                <w:rFonts w:ascii="Arial" w:eastAsia="Arial" w:hAnsi="Arial" w:cs="Arial"/>
                <w:color w:val="000000"/>
                <w:lang w:val="en-GB" w:eastAsia="en-GB"/>
              </w:rPr>
              <w:t>’</w:t>
            </w:r>
            <w:r w:rsidR="004C0C77">
              <w:rPr>
                <w:rFonts w:ascii="Arial" w:eastAsia="Arial" w:hAnsi="Arial" w:cs="Arial"/>
                <w:color w:val="000000"/>
                <w:lang w:val="en-GB" w:eastAsia="en-GB"/>
              </w:rPr>
              <w:t xml:space="preserve"> </w:t>
            </w:r>
            <w:r w:rsidRPr="008F4C21">
              <w:rPr>
                <w:rFonts w:ascii="Arial" w:eastAsia="Arial" w:hAnsi="Arial" w:cs="Arial"/>
                <w:color w:val="000000"/>
                <w:lang w:val="en-GB" w:eastAsia="en-GB"/>
              </w:rPr>
              <w:t>framework to identify the argument that the parable proposes for the reader and then adjust the parable to make their intended argument clear.</w:t>
            </w:r>
          </w:p>
          <w:p w:rsidR="008F4C21" w:rsidRDefault="008F4C21" w:rsidP="008F4C21">
            <w:pPr>
              <w:rPr>
                <w:rFonts w:ascii="Arial" w:eastAsia="Arial" w:hAnsi="Arial" w:cs="Arial"/>
                <w:color w:val="000000"/>
                <w:lang w:val="en-GB" w:eastAsia="en-GB"/>
              </w:rPr>
            </w:pPr>
          </w:p>
          <w:p w:rsidR="008A1AD3" w:rsidRPr="008F4C21" w:rsidRDefault="008A1AD3" w:rsidP="008F4C21">
            <w:pPr>
              <w:rPr>
                <w:rFonts w:ascii="Arial" w:eastAsia="Arial" w:hAnsi="Arial" w:cs="Arial"/>
                <w:color w:val="000000"/>
                <w:lang w:val="en-GB" w:eastAsia="en-GB"/>
              </w:rPr>
            </w:pPr>
            <w:r w:rsidRPr="008F4C21">
              <w:rPr>
                <w:rFonts w:ascii="Arial" w:eastAsia="Arial" w:hAnsi="Arial" w:cs="Arial"/>
                <w:color w:val="000000"/>
                <w:lang w:val="en-GB" w:eastAsia="en-GB"/>
              </w:rPr>
              <w:t xml:space="preserve">The teacher invites students to share their parables </w:t>
            </w:r>
            <w:r w:rsidR="00C86227">
              <w:rPr>
                <w:rFonts w:ascii="Arial" w:eastAsia="Arial" w:hAnsi="Arial" w:cs="Arial"/>
                <w:color w:val="000000"/>
                <w:lang w:val="en-GB" w:eastAsia="en-GB"/>
              </w:rPr>
              <w:t>by</w:t>
            </w:r>
            <w:r w:rsidRPr="008F4C21">
              <w:rPr>
                <w:rFonts w:ascii="Arial" w:eastAsia="Arial" w:hAnsi="Arial" w:cs="Arial"/>
                <w:color w:val="000000"/>
                <w:lang w:val="en-GB" w:eastAsia="en-GB"/>
              </w:rPr>
              <w:t xml:space="preserve"> reading them aloud in small groups or to the whole class. Students discuss:</w:t>
            </w:r>
          </w:p>
          <w:p w:rsidR="008A1AD3" w:rsidRPr="008A1AD3" w:rsidRDefault="008A1AD3" w:rsidP="00261064">
            <w:pPr>
              <w:numPr>
                <w:ilvl w:val="1"/>
                <w:numId w:val="24"/>
              </w:numPr>
              <w:rPr>
                <w:rFonts w:ascii="Arial" w:eastAsia="Arial" w:hAnsi="Arial" w:cs="Arial"/>
                <w:color w:val="000000"/>
                <w:lang w:val="en-GB" w:eastAsia="en-GB"/>
              </w:rPr>
            </w:pPr>
            <w:r w:rsidRPr="008A1AD3">
              <w:rPr>
                <w:rFonts w:ascii="Arial" w:eastAsia="Arial" w:hAnsi="Arial" w:cs="Arial"/>
                <w:color w:val="000000"/>
                <w:lang w:val="en-GB" w:eastAsia="en-GB"/>
              </w:rPr>
              <w:t>their intended audience</w:t>
            </w:r>
          </w:p>
          <w:p w:rsidR="008A1AD3" w:rsidRPr="008A1AD3" w:rsidRDefault="008A1AD3" w:rsidP="00261064">
            <w:pPr>
              <w:numPr>
                <w:ilvl w:val="1"/>
                <w:numId w:val="24"/>
              </w:numPr>
              <w:rPr>
                <w:rFonts w:ascii="Arial" w:eastAsia="Arial" w:hAnsi="Arial" w:cs="Arial"/>
                <w:color w:val="000000"/>
                <w:lang w:val="en-GB" w:eastAsia="en-GB"/>
              </w:rPr>
            </w:pPr>
            <w:r w:rsidRPr="008A1AD3">
              <w:rPr>
                <w:rFonts w:ascii="Arial" w:eastAsia="Arial" w:hAnsi="Arial" w:cs="Arial"/>
                <w:color w:val="000000"/>
                <w:lang w:val="en-GB" w:eastAsia="en-GB"/>
              </w:rPr>
              <w:t>the warnings and examples about human behaviour that ca</w:t>
            </w:r>
            <w:r>
              <w:rPr>
                <w:rFonts w:ascii="Arial" w:eastAsia="Arial" w:hAnsi="Arial" w:cs="Arial"/>
                <w:color w:val="000000"/>
                <w:lang w:val="en-GB" w:eastAsia="en-GB"/>
              </w:rPr>
              <w:t>n be deduced from these stories</w:t>
            </w:r>
          </w:p>
          <w:p w:rsidR="008A1AD3" w:rsidRPr="00C86227" w:rsidRDefault="008A1AD3" w:rsidP="00261064">
            <w:pPr>
              <w:numPr>
                <w:ilvl w:val="1"/>
                <w:numId w:val="24"/>
              </w:numPr>
              <w:rPr>
                <w:rFonts w:ascii="Arial" w:eastAsia="Arial" w:hAnsi="Arial" w:cs="Arial"/>
                <w:color w:val="000000"/>
                <w:lang w:val="en-GB" w:eastAsia="en-GB"/>
              </w:rPr>
            </w:pPr>
            <w:proofErr w:type="gramStart"/>
            <w:r>
              <w:rPr>
                <w:rFonts w:ascii="Arial" w:eastAsia="Arial" w:hAnsi="Arial" w:cs="Arial"/>
                <w:color w:val="000000"/>
                <w:lang w:val="en-GB" w:eastAsia="en-GB"/>
              </w:rPr>
              <w:t>w</w:t>
            </w:r>
            <w:r w:rsidRPr="008A1AD3">
              <w:rPr>
                <w:rFonts w:ascii="Arial" w:eastAsia="Arial" w:hAnsi="Arial" w:cs="Arial"/>
                <w:color w:val="000000"/>
                <w:lang w:val="en-GB" w:eastAsia="en-GB"/>
              </w:rPr>
              <w:t>hat</w:t>
            </w:r>
            <w:proofErr w:type="gramEnd"/>
            <w:r w:rsidRPr="008A1AD3">
              <w:rPr>
                <w:rFonts w:ascii="Arial" w:eastAsia="Arial" w:hAnsi="Arial" w:cs="Arial"/>
                <w:color w:val="000000"/>
                <w:lang w:val="en-GB" w:eastAsia="en-GB"/>
              </w:rPr>
              <w:t xml:space="preserve"> they have learned about the processes of composition.</w:t>
            </w:r>
          </w:p>
        </w:tc>
        <w:tc>
          <w:tcPr>
            <w:tcW w:w="2268" w:type="dxa"/>
          </w:tcPr>
          <w:p w:rsidR="0070708F" w:rsidRDefault="0070708F">
            <w:pPr>
              <w:rPr>
                <w:rFonts w:ascii="Arial" w:hAnsi="Arial" w:cs="Arial"/>
              </w:rPr>
            </w:pPr>
          </w:p>
          <w:p w:rsidR="003063CB" w:rsidRDefault="00D3256E" w:rsidP="009059EE">
            <w:pPr>
              <w:rPr>
                <w:rFonts w:ascii="Arial" w:eastAsia="Arial" w:hAnsi="Arial" w:cs="Arial"/>
                <w:color w:val="000000"/>
                <w:lang w:val="en-GB" w:eastAsia="en-GB"/>
              </w:rPr>
            </w:pPr>
            <w:r>
              <w:rPr>
                <w:rFonts w:ascii="Arial" w:eastAsia="Arial" w:hAnsi="Arial" w:cs="Arial"/>
                <w:color w:val="000000"/>
                <w:lang w:val="en-GB" w:eastAsia="en-GB"/>
              </w:rPr>
              <w:t>Teacher resource:</w:t>
            </w:r>
          </w:p>
          <w:p w:rsidR="00537D76" w:rsidRDefault="00537D76" w:rsidP="009059EE">
            <w:pPr>
              <w:rPr>
                <w:rFonts w:ascii="Arial" w:eastAsia="Arial" w:hAnsi="Arial" w:cs="Arial"/>
                <w:color w:val="000000"/>
                <w:lang w:val="en-GB" w:eastAsia="en-GB"/>
              </w:rPr>
            </w:pPr>
            <w:r w:rsidRPr="00537D76">
              <w:rPr>
                <w:rFonts w:ascii="Arial" w:eastAsia="Arial" w:hAnsi="Arial" w:cs="Arial"/>
                <w:color w:val="000000"/>
                <w:lang w:val="en-GB" w:eastAsia="en-GB"/>
              </w:rPr>
              <w:t>Recognizing the Value of Teaching Proverbs:</w:t>
            </w:r>
          </w:p>
          <w:p w:rsidR="009059EE" w:rsidRDefault="009059EE" w:rsidP="009059EE">
            <w:pPr>
              <w:rPr>
                <w:rFonts w:ascii="Arial" w:eastAsia="Arial" w:hAnsi="Arial" w:cs="Arial"/>
                <w:color w:val="000000"/>
                <w:lang w:val="en-GB" w:eastAsia="en-GB"/>
              </w:rPr>
            </w:pPr>
            <w:r w:rsidRPr="009059EE">
              <w:rPr>
                <w:rFonts w:ascii="Arial" w:eastAsia="Arial" w:hAnsi="Arial" w:cs="Arial"/>
                <w:color w:val="000000"/>
                <w:lang w:val="en-GB" w:eastAsia="en-GB"/>
              </w:rPr>
              <w:t>Multicultural Origins of Oral and Written Literacy</w:t>
            </w:r>
            <w:r w:rsidR="008E434D">
              <w:rPr>
                <w:rFonts w:ascii="Arial" w:eastAsia="Arial" w:hAnsi="Arial" w:cs="Arial"/>
                <w:color w:val="000000"/>
                <w:lang w:val="en-GB" w:eastAsia="en-GB"/>
              </w:rPr>
              <w:t xml:space="preserve"> (includes a list of parables)</w:t>
            </w:r>
          </w:p>
          <w:p w:rsidR="00CC45D1" w:rsidRDefault="00A0512A" w:rsidP="009059EE">
            <w:pPr>
              <w:rPr>
                <w:rFonts w:ascii="Arial" w:eastAsia="Arial" w:hAnsi="Arial" w:cs="Arial"/>
                <w:color w:val="000000"/>
                <w:lang w:val="en-GB" w:eastAsia="en-GB"/>
              </w:rPr>
            </w:pPr>
            <w:hyperlink r:id="rId12" w:tooltip="Recognizing the Value of Teaching Proverbs" w:history="1">
              <w:r w:rsidR="00CC45D1" w:rsidRPr="00737E38">
                <w:rPr>
                  <w:rStyle w:val="Hyperlink"/>
                  <w:rFonts w:ascii="Arial" w:eastAsia="Arial" w:hAnsi="Arial" w:cs="Arial"/>
                  <w:lang w:val="en-GB" w:eastAsia="en-GB"/>
                </w:rPr>
                <w:t>http://digitalcommons.fiu.edu/sferc/2002/2002/20/</w:t>
              </w:r>
            </w:hyperlink>
          </w:p>
          <w:p w:rsidR="00CC45D1" w:rsidRPr="009059EE" w:rsidRDefault="00CC45D1" w:rsidP="009059EE">
            <w:pPr>
              <w:rPr>
                <w:rFonts w:ascii="Arial" w:eastAsia="Arial" w:hAnsi="Arial" w:cs="Arial"/>
                <w:color w:val="000000"/>
                <w:lang w:val="en-GB" w:eastAsia="en-GB"/>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9059EE" w:rsidRDefault="009059EE">
            <w:pPr>
              <w:rPr>
                <w:rFonts w:ascii="Arial" w:hAnsi="Arial" w:cs="Arial"/>
              </w:rPr>
            </w:pPr>
          </w:p>
          <w:p w:rsidR="008E434D" w:rsidRDefault="008E434D">
            <w:pPr>
              <w:rPr>
                <w:rFonts w:ascii="Arial" w:hAnsi="Arial" w:cs="Arial"/>
              </w:rPr>
            </w:pPr>
          </w:p>
          <w:p w:rsidR="008E434D" w:rsidRDefault="008E434D">
            <w:pPr>
              <w:rPr>
                <w:rFonts w:ascii="Arial" w:hAnsi="Arial" w:cs="Arial"/>
              </w:rPr>
            </w:pPr>
          </w:p>
          <w:p w:rsidR="008E434D" w:rsidRDefault="008E434D">
            <w:pPr>
              <w:rPr>
                <w:rFonts w:ascii="Arial" w:hAnsi="Arial" w:cs="Arial"/>
              </w:rPr>
            </w:pPr>
          </w:p>
          <w:p w:rsidR="008E434D" w:rsidRDefault="008E434D">
            <w:pPr>
              <w:rPr>
                <w:rFonts w:ascii="Arial" w:hAnsi="Arial" w:cs="Arial"/>
              </w:rPr>
            </w:pPr>
          </w:p>
          <w:p w:rsidR="00CC45D1" w:rsidRDefault="00CC45D1">
            <w:pPr>
              <w:rPr>
                <w:rFonts w:ascii="Arial" w:hAnsi="Arial" w:cs="Arial"/>
              </w:rPr>
            </w:pPr>
          </w:p>
          <w:p w:rsidR="00CC45D1" w:rsidRDefault="00CC45D1">
            <w:pPr>
              <w:rPr>
                <w:rFonts w:ascii="Arial" w:hAnsi="Arial" w:cs="Arial"/>
              </w:rPr>
            </w:pPr>
          </w:p>
          <w:p w:rsidR="00CC45D1" w:rsidRDefault="00CC45D1">
            <w:pPr>
              <w:rPr>
                <w:rFonts w:ascii="Arial" w:hAnsi="Arial" w:cs="Arial"/>
              </w:rPr>
            </w:pPr>
          </w:p>
          <w:p w:rsidR="00CC45D1" w:rsidRDefault="00CC45D1">
            <w:pPr>
              <w:rPr>
                <w:rFonts w:ascii="Arial" w:hAnsi="Arial" w:cs="Arial"/>
              </w:rPr>
            </w:pPr>
          </w:p>
          <w:p w:rsidR="008E434D" w:rsidRDefault="008E434D">
            <w:pPr>
              <w:rPr>
                <w:rFonts w:ascii="Arial" w:hAnsi="Arial" w:cs="Arial"/>
              </w:rPr>
            </w:pPr>
            <w:r>
              <w:rPr>
                <w:rFonts w:ascii="Arial" w:hAnsi="Arial" w:cs="Arial"/>
              </w:rPr>
              <w:t>This approach is adapted from:</w:t>
            </w:r>
          </w:p>
          <w:p w:rsidR="009059EE" w:rsidRPr="009059EE" w:rsidRDefault="008E434D" w:rsidP="009059EE">
            <w:pPr>
              <w:rPr>
                <w:rFonts w:ascii="Arial" w:eastAsia="Arial" w:hAnsi="Arial" w:cs="Arial"/>
                <w:color w:val="000000"/>
                <w:lang w:val="en-GB" w:eastAsia="en-GB"/>
              </w:rPr>
            </w:pPr>
            <w:r>
              <w:rPr>
                <w:rFonts w:ascii="Arial" w:eastAsia="Arial" w:hAnsi="Arial" w:cs="Arial"/>
                <w:color w:val="000000"/>
                <w:lang w:eastAsia="en-GB"/>
              </w:rPr>
              <w:t xml:space="preserve">Kenneth Burke </w:t>
            </w:r>
            <w:r w:rsidR="009059EE" w:rsidRPr="008E434D">
              <w:rPr>
                <w:rFonts w:ascii="Arial" w:eastAsia="Arial" w:hAnsi="Arial" w:cs="Arial"/>
                <w:i/>
                <w:color w:val="000000"/>
                <w:lang w:eastAsia="en-GB"/>
              </w:rPr>
              <w:t>Rhetoric</w:t>
            </w:r>
            <w:r w:rsidRPr="008E434D">
              <w:rPr>
                <w:rFonts w:ascii="Arial" w:eastAsia="Arial" w:hAnsi="Arial" w:cs="Arial"/>
                <w:i/>
                <w:color w:val="000000"/>
                <w:lang w:eastAsia="en-GB"/>
              </w:rPr>
              <w:t>:</w:t>
            </w:r>
            <w:r w:rsidR="009059EE" w:rsidRPr="008E434D">
              <w:rPr>
                <w:rFonts w:ascii="Arial" w:eastAsia="Arial" w:hAnsi="Arial" w:cs="Arial"/>
                <w:i/>
                <w:color w:val="000000"/>
                <w:lang w:eastAsia="en-GB"/>
              </w:rPr>
              <w:t xml:space="preserve"> </w:t>
            </w:r>
            <w:r w:rsidR="009059EE" w:rsidRPr="008E434D">
              <w:rPr>
                <w:rFonts w:ascii="Arial" w:eastAsia="Arial" w:hAnsi="Arial" w:cs="Arial"/>
                <w:i/>
                <w:color w:val="000000"/>
                <w:lang w:val="en-GB" w:eastAsia="en-GB"/>
              </w:rPr>
              <w:t>A Grammar of Motives</w:t>
            </w:r>
            <w:r w:rsidR="009059EE" w:rsidRPr="009059EE">
              <w:rPr>
                <w:rFonts w:ascii="Arial" w:eastAsia="Arial" w:hAnsi="Arial" w:cs="Arial"/>
                <w:color w:val="000000"/>
                <w:lang w:val="en-GB" w:eastAsia="en-GB"/>
              </w:rPr>
              <w:t xml:space="preserve"> (1952) Concepts in composition</w:t>
            </w:r>
          </w:p>
          <w:p w:rsidR="009059EE" w:rsidRDefault="009059EE">
            <w:pPr>
              <w:rPr>
                <w:rFonts w:ascii="Arial" w:hAnsi="Arial" w:cs="Arial"/>
              </w:rPr>
            </w:pPr>
          </w:p>
          <w:p w:rsidR="009059EE" w:rsidRPr="0070708F" w:rsidRDefault="009059EE">
            <w:pPr>
              <w:rPr>
                <w:rFonts w:ascii="Arial" w:hAnsi="Arial" w:cs="Arial"/>
              </w:rPr>
            </w:pPr>
          </w:p>
        </w:tc>
      </w:tr>
      <w:tr w:rsidR="0070708F" w:rsidTr="003728CB">
        <w:tc>
          <w:tcPr>
            <w:tcW w:w="3306" w:type="dxa"/>
          </w:tcPr>
          <w:p w:rsidR="00C9421A" w:rsidRDefault="00D95CE4" w:rsidP="00C9421A">
            <w:pPr>
              <w:widowControl w:val="0"/>
              <w:autoSpaceDE w:val="0"/>
              <w:autoSpaceDN w:val="0"/>
              <w:adjustRightInd w:val="0"/>
              <w:rPr>
                <w:rFonts w:ascii="Arial" w:eastAsia="Arial" w:hAnsi="Arial" w:cs="Arial"/>
                <w:color w:val="000000"/>
                <w:lang w:eastAsia="en-GB"/>
              </w:rPr>
            </w:pPr>
            <w:r>
              <w:lastRenderedPageBreak/>
              <w:br w:type="page"/>
            </w:r>
            <w:r w:rsidR="00C9421A" w:rsidRPr="00C9421A">
              <w:rPr>
                <w:rFonts w:ascii="Arial" w:eastAsia="Arial" w:hAnsi="Arial" w:cs="Arial"/>
                <w:b/>
                <w:color w:val="000000"/>
                <w:lang w:eastAsia="en-GB"/>
              </w:rPr>
              <w:t xml:space="preserve">EN12-1 </w:t>
            </w:r>
            <w:r w:rsidR="00C9421A" w:rsidRPr="00C9421A">
              <w:rPr>
                <w:rFonts w:ascii="Arial" w:eastAsia="Arial" w:hAnsi="Arial" w:cs="Arial"/>
                <w:color w:val="000000"/>
                <w:lang w:eastAsia="en-GB"/>
              </w:rPr>
              <w:t xml:space="preserve">independently responds to and composes complex texts for understanding, interpretation, critical analysis, imaginative expression and pleasure </w:t>
            </w:r>
          </w:p>
          <w:p w:rsidR="00FD38F1" w:rsidRPr="00C9421A" w:rsidRDefault="00FD38F1" w:rsidP="00C9421A">
            <w:pPr>
              <w:widowControl w:val="0"/>
              <w:autoSpaceDE w:val="0"/>
              <w:autoSpaceDN w:val="0"/>
              <w:adjustRightInd w:val="0"/>
              <w:rPr>
                <w:rFonts w:ascii="Arial" w:eastAsia="Arial" w:hAnsi="Arial" w:cs="Arial"/>
                <w:color w:val="000000"/>
                <w:lang w:eastAsia="en-GB"/>
              </w:rPr>
            </w:pPr>
            <w:r>
              <w:rPr>
                <w:rFonts w:ascii="Arial" w:eastAsia="Arial" w:hAnsi="Arial" w:cs="Arial"/>
                <w:color w:val="000000"/>
                <w:lang w:eastAsia="en-GB"/>
              </w:rPr>
              <w:t>Students:</w:t>
            </w:r>
          </w:p>
          <w:p w:rsidR="00C9421A" w:rsidRPr="00C9421A" w:rsidRDefault="00C9421A" w:rsidP="00261064">
            <w:pPr>
              <w:numPr>
                <w:ilvl w:val="0"/>
                <w:numId w:val="9"/>
              </w:numPr>
              <w:ind w:left="426"/>
              <w:contextualSpacing/>
              <w:rPr>
                <w:rFonts w:ascii="Arial" w:eastAsia="Arial" w:hAnsi="Arial" w:cs="Arial"/>
                <w:color w:val="000000"/>
                <w:lang w:val="en-GB" w:eastAsia="en-GB"/>
              </w:rPr>
            </w:pPr>
            <w:r w:rsidRPr="00C9421A">
              <w:rPr>
                <w:rFonts w:ascii="Arial" w:eastAsia="Arial" w:hAnsi="Arial" w:cs="Arial"/>
                <w:color w:val="000000"/>
                <w:lang w:val="en-GB" w:eastAsia="en-GB"/>
              </w:rPr>
              <w:t xml:space="preserve">develop creative, informed and sustained interpretations of texts supported by close textual analysis (ACELR062)  </w:t>
            </w:r>
          </w:p>
          <w:p w:rsidR="00C9421A" w:rsidRPr="00C9421A" w:rsidRDefault="00C9421A" w:rsidP="00C9421A">
            <w:pPr>
              <w:ind w:left="284"/>
              <w:contextualSpacing/>
              <w:rPr>
                <w:rFonts w:ascii="Arial" w:eastAsia="Arial" w:hAnsi="Arial" w:cs="Arial"/>
                <w:color w:val="000000"/>
                <w:lang w:val="en-GB" w:eastAsia="en-GB"/>
              </w:rPr>
            </w:pPr>
          </w:p>
          <w:p w:rsidR="00C9421A" w:rsidRDefault="00C9421A" w:rsidP="00C9421A">
            <w:pPr>
              <w:contextualSpacing/>
              <w:rPr>
                <w:rFonts w:ascii="Arial" w:eastAsia="Arial" w:hAnsi="Arial" w:cs="Arial"/>
                <w:color w:val="000000"/>
                <w:lang w:val="en-GB" w:eastAsia="en-GB"/>
              </w:rPr>
            </w:pPr>
            <w:r w:rsidRPr="00C9421A">
              <w:rPr>
                <w:rFonts w:ascii="Arial" w:eastAsia="Arial" w:hAnsi="Arial" w:cs="Arial"/>
                <w:b/>
                <w:color w:val="000000"/>
                <w:lang w:val="en-GB" w:eastAsia="en-GB"/>
              </w:rPr>
              <w:t>EN12-3</w:t>
            </w:r>
            <w:r w:rsidRPr="00C9421A">
              <w:rPr>
                <w:rFonts w:ascii="Arial" w:eastAsia="Arial" w:hAnsi="Arial" w:cs="Arial"/>
                <w:color w:val="000000"/>
                <w:lang w:val="en-GB" w:eastAsia="en-GB"/>
              </w:rPr>
              <w:t xml:space="preserve"> analyses and uses language forms, features and structures of texts and justifies their appropriateness for purpose, audience and context and explains effects on meaning </w:t>
            </w:r>
          </w:p>
          <w:p w:rsidR="00FD38F1" w:rsidRPr="00C9421A" w:rsidRDefault="00FD38F1" w:rsidP="00C9421A">
            <w:pPr>
              <w:contextualSpacing/>
              <w:rPr>
                <w:rFonts w:ascii="Arial" w:eastAsia="Arial" w:hAnsi="Arial" w:cs="Arial"/>
                <w:color w:val="000000"/>
                <w:lang w:val="en-GB" w:eastAsia="en-GB"/>
              </w:rPr>
            </w:pPr>
            <w:r>
              <w:rPr>
                <w:rFonts w:ascii="Arial" w:eastAsia="Arial" w:hAnsi="Arial" w:cs="Arial"/>
                <w:color w:val="000000"/>
                <w:lang w:val="en-GB" w:eastAsia="en-GB"/>
              </w:rPr>
              <w:t>Students:</w:t>
            </w:r>
          </w:p>
          <w:p w:rsidR="00C9421A" w:rsidRPr="00C9421A" w:rsidRDefault="00C9421A" w:rsidP="00261064">
            <w:pPr>
              <w:numPr>
                <w:ilvl w:val="0"/>
                <w:numId w:val="9"/>
              </w:numPr>
              <w:ind w:left="426"/>
              <w:contextualSpacing/>
              <w:rPr>
                <w:rFonts w:ascii="Arial" w:eastAsia="Arial" w:hAnsi="Arial" w:cs="Arial"/>
                <w:color w:val="000000"/>
                <w:lang w:val="en-GB" w:eastAsia="en-GB"/>
              </w:rPr>
            </w:pPr>
            <w:r w:rsidRPr="00C9421A">
              <w:rPr>
                <w:rFonts w:ascii="Arial" w:eastAsia="Arial" w:hAnsi="Arial" w:cs="Arial"/>
                <w:color w:val="000000"/>
                <w:lang w:val="en-GB" w:eastAsia="en-GB"/>
              </w:rPr>
              <w:t xml:space="preserve">engage with complex texts </w:t>
            </w:r>
            <w:r w:rsidRPr="00C9421A">
              <w:rPr>
                <w:rFonts w:ascii="Arial" w:eastAsia="Arial" w:hAnsi="Arial" w:cs="Arial"/>
                <w:color w:val="000000"/>
                <w:lang w:val="en-GB" w:eastAsia="en-GB"/>
              </w:rPr>
              <w:lastRenderedPageBreak/>
              <w:t xml:space="preserve">through their language forms, features and structures to understand and appreciate the power of language to shape meaning </w:t>
            </w:r>
          </w:p>
          <w:p w:rsidR="00C9421A" w:rsidRPr="00C9421A" w:rsidRDefault="00C9421A" w:rsidP="00261064">
            <w:pPr>
              <w:numPr>
                <w:ilvl w:val="0"/>
                <w:numId w:val="9"/>
              </w:numPr>
              <w:ind w:left="426"/>
              <w:contextualSpacing/>
              <w:rPr>
                <w:rFonts w:ascii="Arial" w:eastAsia="Arial" w:hAnsi="Arial" w:cs="Arial"/>
                <w:color w:val="000000"/>
                <w:lang w:val="en-GB" w:eastAsia="en-GB"/>
              </w:rPr>
            </w:pPr>
            <w:r w:rsidRPr="00C9421A">
              <w:rPr>
                <w:rFonts w:ascii="Arial" w:eastAsia="Arial" w:hAnsi="Arial" w:cs="Arial"/>
                <w:color w:val="000000"/>
                <w:lang w:val="en-GB" w:eastAsia="en-GB"/>
              </w:rPr>
              <w:t xml:space="preserve">explain the ways </w:t>
            </w:r>
            <w:r w:rsidRPr="00CF766E">
              <w:rPr>
                <w:rFonts w:ascii="Arial" w:eastAsia="Arial" w:hAnsi="Arial" w:cs="Arial"/>
                <w:color w:val="000000"/>
                <w:lang w:val="en-GB" w:eastAsia="en-GB"/>
              </w:rPr>
              <w:t>text structures, language features and stylistic choices are used in</w:t>
            </w:r>
            <w:r w:rsidRPr="00C9421A">
              <w:rPr>
                <w:rFonts w:ascii="Arial" w:eastAsia="Arial" w:hAnsi="Arial" w:cs="Arial"/>
                <w:color w:val="000000"/>
                <w:lang w:val="en-GB" w:eastAsia="en-GB"/>
              </w:rPr>
              <w:t xml:space="preserve"> different types of texts (ACEEN005) </w:t>
            </w:r>
          </w:p>
          <w:p w:rsidR="00C9421A" w:rsidRPr="00C9421A" w:rsidRDefault="00C9421A" w:rsidP="00261064">
            <w:pPr>
              <w:numPr>
                <w:ilvl w:val="0"/>
                <w:numId w:val="9"/>
              </w:numPr>
              <w:ind w:left="426"/>
              <w:contextualSpacing/>
              <w:rPr>
                <w:rFonts w:ascii="Arial" w:eastAsia="Arial" w:hAnsi="Arial" w:cs="Arial"/>
                <w:color w:val="000000"/>
                <w:lang w:val="en-GB" w:eastAsia="en-GB"/>
              </w:rPr>
            </w:pPr>
            <w:r w:rsidRPr="00C9421A">
              <w:rPr>
                <w:rFonts w:ascii="Arial" w:eastAsia="Arial" w:hAnsi="Arial" w:cs="Arial"/>
                <w:color w:val="000000"/>
                <w:lang w:val="en-GB" w:eastAsia="en-GB"/>
              </w:rPr>
              <w:t xml:space="preserve">understand and appreciate how </w:t>
            </w:r>
            <w:r w:rsidRPr="00CF766E">
              <w:rPr>
                <w:rFonts w:ascii="Arial" w:eastAsia="Arial" w:hAnsi="Arial" w:cs="Arial"/>
                <w:color w:val="000000"/>
                <w:lang w:val="en-GB" w:eastAsia="en-GB"/>
              </w:rPr>
              <w:t>language features, text structures and stylistic choices</w:t>
            </w:r>
            <w:r w:rsidRPr="00C9421A">
              <w:rPr>
                <w:rFonts w:ascii="Arial" w:eastAsia="Arial" w:hAnsi="Arial" w:cs="Arial"/>
                <w:color w:val="000000"/>
                <w:lang w:val="en-GB" w:eastAsia="en-GB"/>
              </w:rPr>
              <w:t xml:space="preserve"> are effectively integrated in a range of quality literature and other texts and apply this understanding to their own compositions </w:t>
            </w:r>
          </w:p>
          <w:p w:rsidR="0070708F" w:rsidRPr="00C9421A" w:rsidRDefault="00C9421A" w:rsidP="00261064">
            <w:pPr>
              <w:pStyle w:val="ListParagraph"/>
              <w:numPr>
                <w:ilvl w:val="0"/>
                <w:numId w:val="9"/>
              </w:numPr>
              <w:ind w:left="426"/>
              <w:rPr>
                <w:rFonts w:ascii="Arial" w:hAnsi="Arial" w:cs="Arial"/>
              </w:rPr>
            </w:pPr>
            <w:r w:rsidRPr="00C9421A">
              <w:rPr>
                <w:rFonts w:ascii="Arial" w:eastAsia="Arial" w:hAnsi="Arial" w:cs="Arial"/>
                <w:color w:val="000000"/>
                <w:lang w:val="en-GB" w:eastAsia="en-GB"/>
              </w:rPr>
              <w:t xml:space="preserve">control </w:t>
            </w:r>
            <w:r w:rsidRPr="00CF766E">
              <w:rPr>
                <w:rFonts w:ascii="Arial" w:eastAsia="Arial" w:hAnsi="Arial" w:cs="Arial"/>
                <w:color w:val="000000"/>
                <w:lang w:val="en-GB" w:eastAsia="en-GB"/>
              </w:rPr>
              <w:t>language</w:t>
            </w:r>
            <w:r w:rsidRPr="00CF766E">
              <w:t xml:space="preserve"> </w:t>
            </w:r>
            <w:r w:rsidRPr="00CF766E">
              <w:rPr>
                <w:rFonts w:ascii="Arial" w:eastAsia="Arial" w:hAnsi="Arial" w:cs="Arial"/>
                <w:color w:val="000000"/>
                <w:lang w:val="en-GB" w:eastAsia="en-GB"/>
              </w:rPr>
              <w:t>features, text structures and stylistic choices of texts</w:t>
            </w:r>
            <w:r w:rsidRPr="00C9421A">
              <w:rPr>
                <w:rFonts w:ascii="Arial" w:eastAsia="Arial" w:hAnsi="Arial" w:cs="Arial"/>
                <w:color w:val="000000"/>
                <w:lang w:val="en-GB" w:eastAsia="en-GB"/>
              </w:rPr>
              <w:t xml:space="preserve"> to shape meaning and influence responses    </w:t>
            </w:r>
          </w:p>
        </w:tc>
        <w:tc>
          <w:tcPr>
            <w:tcW w:w="9594" w:type="dxa"/>
          </w:tcPr>
          <w:p w:rsidR="00C9421A" w:rsidRDefault="00C9421A" w:rsidP="00261064">
            <w:pPr>
              <w:numPr>
                <w:ilvl w:val="0"/>
                <w:numId w:val="4"/>
              </w:numPr>
              <w:contextualSpacing/>
              <w:rPr>
                <w:rFonts w:ascii="Arial" w:eastAsia="Arial" w:hAnsi="Arial" w:cs="Arial"/>
                <w:b/>
                <w:color w:val="000000"/>
                <w:lang w:eastAsia="en-GB"/>
              </w:rPr>
            </w:pPr>
            <w:r w:rsidRPr="00C9421A">
              <w:rPr>
                <w:rFonts w:ascii="Arial" w:eastAsia="Arial" w:hAnsi="Arial" w:cs="Arial"/>
                <w:b/>
                <w:color w:val="000000"/>
                <w:lang w:eastAsia="en-GB"/>
              </w:rPr>
              <w:lastRenderedPageBreak/>
              <w:t>How can I represent a character’s view of the world?</w:t>
            </w:r>
          </w:p>
          <w:p w:rsidR="00C9421A" w:rsidRDefault="00C9421A" w:rsidP="00C9421A">
            <w:pPr>
              <w:outlineLvl w:val="0"/>
              <w:rPr>
                <w:rFonts w:ascii="Arial" w:eastAsia="Arial" w:hAnsi="Arial" w:cs="Arial"/>
                <w:b/>
                <w:color w:val="000000"/>
                <w:lang w:val="en-GB" w:eastAsia="en-GB"/>
              </w:rPr>
            </w:pPr>
            <w:r w:rsidRPr="00C9421A">
              <w:rPr>
                <w:rFonts w:ascii="Arial" w:eastAsia="Arial" w:hAnsi="Arial" w:cs="Arial"/>
                <w:b/>
                <w:color w:val="000000"/>
                <w:lang w:val="en-GB" w:eastAsia="en-GB"/>
              </w:rPr>
              <w:t>Focus text: Short Story - ‘Eveline’ from</w:t>
            </w:r>
            <w:r w:rsidRPr="00C9421A">
              <w:rPr>
                <w:rFonts w:ascii="Arial" w:eastAsia="Arial" w:hAnsi="Arial" w:cs="Arial"/>
                <w:b/>
                <w:i/>
                <w:color w:val="000000"/>
                <w:lang w:val="en-GB" w:eastAsia="en-GB"/>
              </w:rPr>
              <w:t xml:space="preserve"> Dubliners</w:t>
            </w:r>
            <w:r w:rsidRPr="00C9421A">
              <w:rPr>
                <w:rFonts w:ascii="Arial" w:eastAsia="Arial" w:hAnsi="Arial" w:cs="Arial"/>
                <w:b/>
                <w:color w:val="000000"/>
                <w:lang w:val="en-GB" w:eastAsia="en-GB"/>
              </w:rPr>
              <w:t xml:space="preserve"> by James Joyce</w:t>
            </w:r>
          </w:p>
          <w:p w:rsidR="004C0C77" w:rsidRPr="00C9421A" w:rsidRDefault="004C0C77" w:rsidP="00C9421A">
            <w:pPr>
              <w:outlineLvl w:val="0"/>
              <w:rPr>
                <w:rFonts w:ascii="Arial" w:eastAsia="Arial" w:hAnsi="Arial" w:cs="Arial"/>
                <w:b/>
                <w:color w:val="000000"/>
                <w:lang w:val="en-GB" w:eastAsia="en-GB"/>
              </w:rPr>
            </w:pPr>
          </w:p>
          <w:p w:rsidR="00C9421A" w:rsidRPr="00C86227" w:rsidRDefault="00C9421A" w:rsidP="00C9421A">
            <w:pPr>
              <w:rPr>
                <w:rFonts w:ascii="Arial" w:eastAsia="Arial" w:hAnsi="Arial" w:cs="Arial"/>
                <w:color w:val="000000"/>
                <w:lang w:val="en-GB" w:eastAsia="en-GB"/>
              </w:rPr>
            </w:pPr>
            <w:r w:rsidRPr="00C9421A">
              <w:rPr>
                <w:rFonts w:ascii="Arial" w:eastAsia="Arial" w:hAnsi="Arial" w:cs="Arial"/>
                <w:color w:val="000000"/>
                <w:lang w:val="en-GB" w:eastAsia="en-GB"/>
              </w:rPr>
              <w:t>This activity focuses on the ways Joyce characterises the protagonist in ‘Eveline’ through close analysis of Joyce’s language choice</w:t>
            </w:r>
            <w:r w:rsidR="004C0C77">
              <w:rPr>
                <w:rFonts w:ascii="Arial" w:eastAsia="Arial" w:hAnsi="Arial" w:cs="Arial"/>
                <w:color w:val="000000"/>
                <w:lang w:val="en-GB" w:eastAsia="en-GB"/>
              </w:rPr>
              <w:t xml:space="preserve">s and his use of focalisation. </w:t>
            </w:r>
            <w:r w:rsidRPr="00C86227">
              <w:rPr>
                <w:rFonts w:ascii="Arial" w:eastAsia="Arial" w:hAnsi="Arial" w:cs="Arial"/>
                <w:color w:val="000000"/>
                <w:lang w:val="en-GB" w:eastAsia="en-GB"/>
              </w:rPr>
              <w:t>‘Focalisation’ is the process by which a character conveys a point of view. The narrative may be in the third person but it is told through the standpoint and experience of a particular character. Sometimes in narratives</w:t>
            </w:r>
            <w:r w:rsidR="00C86227">
              <w:rPr>
                <w:rFonts w:ascii="Arial" w:eastAsia="Arial" w:hAnsi="Arial" w:cs="Arial"/>
                <w:color w:val="000000"/>
                <w:lang w:val="en-GB" w:eastAsia="en-GB"/>
              </w:rPr>
              <w:t>,</w:t>
            </w:r>
            <w:r w:rsidRPr="00C86227">
              <w:rPr>
                <w:rFonts w:ascii="Arial" w:eastAsia="Arial" w:hAnsi="Arial" w:cs="Arial"/>
                <w:color w:val="000000"/>
                <w:lang w:val="en-GB" w:eastAsia="en-GB"/>
              </w:rPr>
              <w:t xml:space="preserve"> focalisation may shift from one character to another so that different characters’ understandings and reactions are revealed. This allows the audience more space to make decisions about how they feel about characters. </w:t>
            </w:r>
          </w:p>
          <w:p w:rsidR="008F4C21" w:rsidRDefault="008F4C21" w:rsidP="008F4C21">
            <w:pPr>
              <w:rPr>
                <w:rFonts w:ascii="Arial" w:eastAsia="Arial" w:hAnsi="Arial" w:cs="Arial"/>
                <w:color w:val="000000"/>
                <w:lang w:val="en-GB" w:eastAsia="en-GB"/>
              </w:rPr>
            </w:pPr>
          </w:p>
          <w:p w:rsidR="0070708F" w:rsidRPr="00C9421A" w:rsidRDefault="00C9421A" w:rsidP="008F4C21">
            <w:pPr>
              <w:rPr>
                <w:rFonts w:ascii="Arial" w:hAnsi="Arial" w:cs="Arial"/>
              </w:rPr>
            </w:pPr>
            <w:r w:rsidRPr="00C9421A">
              <w:rPr>
                <w:rFonts w:ascii="Arial" w:eastAsia="Arial" w:hAnsi="Arial" w:cs="Arial"/>
                <w:color w:val="000000"/>
                <w:lang w:val="en-GB" w:eastAsia="en-GB"/>
              </w:rPr>
              <w:t>The teacher introduces the concept of focalisation to the class and suggest</w:t>
            </w:r>
            <w:r w:rsidR="00D37A73">
              <w:rPr>
                <w:rFonts w:ascii="Arial" w:eastAsia="Arial" w:hAnsi="Arial" w:cs="Arial"/>
                <w:color w:val="000000"/>
                <w:lang w:val="en-GB" w:eastAsia="en-GB"/>
              </w:rPr>
              <w:t>s</w:t>
            </w:r>
            <w:r w:rsidRPr="00C9421A">
              <w:rPr>
                <w:rFonts w:ascii="Arial" w:eastAsia="Arial" w:hAnsi="Arial" w:cs="Arial"/>
                <w:color w:val="000000"/>
                <w:lang w:val="en-GB" w:eastAsia="en-GB"/>
              </w:rPr>
              <w:t xml:space="preserve"> to students that point of view in a narrative may be described as having three components:</w:t>
            </w:r>
          </w:p>
          <w:p w:rsidR="00C9421A" w:rsidRPr="008F4C21" w:rsidRDefault="00C9421A" w:rsidP="00261064">
            <w:pPr>
              <w:pStyle w:val="ListParagraph"/>
              <w:numPr>
                <w:ilvl w:val="0"/>
                <w:numId w:val="20"/>
              </w:numPr>
              <w:rPr>
                <w:rFonts w:ascii="Arial" w:hAnsi="Arial" w:cs="Arial"/>
              </w:rPr>
            </w:pPr>
            <w:r w:rsidRPr="008F4C21">
              <w:rPr>
                <w:rFonts w:ascii="Arial" w:hAnsi="Arial" w:cs="Arial"/>
              </w:rPr>
              <w:t>what a character is seeing, hearing, smelling in a specific situation</w:t>
            </w:r>
          </w:p>
          <w:p w:rsidR="00C9421A" w:rsidRPr="008F4C21" w:rsidRDefault="00C9421A" w:rsidP="00261064">
            <w:pPr>
              <w:pStyle w:val="ListParagraph"/>
              <w:numPr>
                <w:ilvl w:val="0"/>
                <w:numId w:val="20"/>
              </w:numPr>
              <w:rPr>
                <w:rFonts w:ascii="Arial" w:hAnsi="Arial" w:cs="Arial"/>
              </w:rPr>
            </w:pPr>
            <w:r w:rsidRPr="008F4C21">
              <w:rPr>
                <w:rFonts w:ascii="Arial" w:hAnsi="Arial" w:cs="Arial"/>
              </w:rPr>
              <w:t xml:space="preserve">what a character is feeling </w:t>
            </w:r>
            <w:r w:rsidR="004C0C77">
              <w:rPr>
                <w:rFonts w:ascii="Arial" w:hAnsi="Arial" w:cs="Arial"/>
              </w:rPr>
              <w:t>(</w:t>
            </w:r>
            <w:r w:rsidRPr="008F4C21">
              <w:rPr>
                <w:rFonts w:ascii="Arial" w:hAnsi="Arial" w:cs="Arial"/>
              </w:rPr>
              <w:t>the emotional reaction to the situation</w:t>
            </w:r>
            <w:r w:rsidR="004C0C77">
              <w:rPr>
                <w:rFonts w:ascii="Arial" w:hAnsi="Arial" w:cs="Arial"/>
              </w:rPr>
              <w:t>)</w:t>
            </w:r>
          </w:p>
          <w:p w:rsidR="00A26F65" w:rsidRDefault="00C9421A" w:rsidP="00261064">
            <w:pPr>
              <w:pStyle w:val="ListParagraph"/>
              <w:numPr>
                <w:ilvl w:val="0"/>
                <w:numId w:val="20"/>
              </w:numPr>
              <w:rPr>
                <w:rFonts w:ascii="Arial" w:hAnsi="Arial" w:cs="Arial"/>
              </w:rPr>
            </w:pPr>
            <w:r w:rsidRPr="008F4C21">
              <w:rPr>
                <w:rFonts w:ascii="Arial" w:hAnsi="Arial" w:cs="Arial"/>
              </w:rPr>
              <w:t>what</w:t>
            </w:r>
            <w:r w:rsidR="00A26F65">
              <w:rPr>
                <w:rFonts w:ascii="Arial" w:hAnsi="Arial" w:cs="Arial"/>
              </w:rPr>
              <w:t xml:space="preserve"> a character is thinking about (</w:t>
            </w:r>
            <w:r w:rsidRPr="008F4C21">
              <w:rPr>
                <w:rFonts w:ascii="Arial" w:hAnsi="Arial" w:cs="Arial"/>
              </w:rPr>
              <w:t>his/her position on this situation</w:t>
            </w:r>
            <w:r w:rsidR="00A26F65">
              <w:rPr>
                <w:rFonts w:ascii="Arial" w:hAnsi="Arial" w:cs="Arial"/>
              </w:rPr>
              <w:t xml:space="preserve">) </w:t>
            </w:r>
          </w:p>
          <w:p w:rsidR="008F4C21" w:rsidRDefault="008F4C21" w:rsidP="008F4C21">
            <w:pPr>
              <w:rPr>
                <w:rFonts w:ascii="Arial" w:hAnsi="Arial" w:cs="Arial"/>
              </w:rPr>
            </w:pPr>
          </w:p>
          <w:p w:rsidR="009B6D55" w:rsidRDefault="00C9421A" w:rsidP="00C9421A">
            <w:pPr>
              <w:rPr>
                <w:rFonts w:ascii="Arial" w:hAnsi="Arial" w:cs="Arial"/>
              </w:rPr>
            </w:pPr>
            <w:r w:rsidRPr="008F4C21">
              <w:rPr>
                <w:rFonts w:ascii="Arial" w:hAnsi="Arial" w:cs="Arial"/>
              </w:rPr>
              <w:t>The teacher displays the opening and closing paragraphs of the short story and invite</w:t>
            </w:r>
            <w:r w:rsidR="00D37A73">
              <w:rPr>
                <w:rFonts w:ascii="Arial" w:hAnsi="Arial" w:cs="Arial"/>
              </w:rPr>
              <w:t>s</w:t>
            </w:r>
            <w:r w:rsidRPr="008F4C21">
              <w:rPr>
                <w:rFonts w:ascii="Arial" w:hAnsi="Arial" w:cs="Arial"/>
              </w:rPr>
              <w:t xml:space="preserve"> discussion of these extracts in terms of characterisati</w:t>
            </w:r>
            <w:r w:rsidR="008F4C21" w:rsidRPr="008F4C21">
              <w:rPr>
                <w:rFonts w:ascii="Arial" w:hAnsi="Arial" w:cs="Arial"/>
              </w:rPr>
              <w:t>on of the protagonist, Eveline.</w:t>
            </w:r>
          </w:p>
          <w:p w:rsidR="00BC60DA" w:rsidRDefault="00BC60DA" w:rsidP="00C9421A">
            <w:pPr>
              <w:rPr>
                <w:rFonts w:ascii="Arial" w:hAnsi="Arial" w:cs="Arial"/>
              </w:rPr>
            </w:pPr>
          </w:p>
          <w:p w:rsidR="00BC60DA" w:rsidRDefault="00BC60DA" w:rsidP="00C9421A">
            <w:pPr>
              <w:rPr>
                <w:rFonts w:ascii="Arial" w:hAnsi="Arial" w:cs="Arial"/>
              </w:rPr>
            </w:pPr>
          </w:p>
          <w:p w:rsidR="00A26F65" w:rsidRDefault="00A26F65" w:rsidP="00C9421A">
            <w:pPr>
              <w:rPr>
                <w:rFonts w:ascii="Arial" w:hAnsi="Arial" w:cs="Arial"/>
              </w:rPr>
            </w:pPr>
          </w:p>
          <w:p w:rsidR="00C9421A" w:rsidRPr="00C9421A" w:rsidRDefault="0043174C" w:rsidP="00C9421A">
            <w:pPr>
              <w:rPr>
                <w:rFonts w:ascii="Arial" w:hAnsi="Arial" w:cs="Arial"/>
                <w:b/>
              </w:rPr>
            </w:pPr>
            <w:r>
              <w:rPr>
                <w:rFonts w:ascii="Arial" w:hAnsi="Arial" w:cs="Arial"/>
                <w:b/>
              </w:rPr>
              <w:lastRenderedPageBreak/>
              <w:t>O</w:t>
            </w:r>
            <w:r w:rsidR="00C9421A" w:rsidRPr="00C9421A">
              <w:rPr>
                <w:rFonts w:ascii="Arial" w:hAnsi="Arial" w:cs="Arial"/>
                <w:b/>
              </w:rPr>
              <w:t>pening:</w:t>
            </w:r>
          </w:p>
          <w:p w:rsidR="00C9421A" w:rsidRPr="00C9421A" w:rsidRDefault="00C9421A" w:rsidP="00C9421A">
            <w:pPr>
              <w:rPr>
                <w:rFonts w:ascii="Arial" w:hAnsi="Arial" w:cs="Arial"/>
                <w:i/>
              </w:rPr>
            </w:pPr>
            <w:r w:rsidRPr="00C9421A">
              <w:rPr>
                <w:rFonts w:ascii="Arial" w:hAnsi="Arial" w:cs="Arial"/>
                <w:i/>
              </w:rPr>
              <w:t>She sat at the window watching the evening invade the avenue. Her head was leaned against the window curtains and in her nostrils was the odour of dusty cretonne</w:t>
            </w:r>
            <w:r>
              <w:rPr>
                <w:rFonts w:ascii="Arial" w:hAnsi="Arial" w:cs="Arial"/>
                <w:i/>
              </w:rPr>
              <w:t>*</w:t>
            </w:r>
            <w:r w:rsidRPr="00C9421A">
              <w:rPr>
                <w:rFonts w:ascii="Arial" w:hAnsi="Arial" w:cs="Arial"/>
                <w:i/>
              </w:rPr>
              <w:t xml:space="preserve">. </w:t>
            </w:r>
            <w:r w:rsidRPr="00C9421A">
              <w:rPr>
                <w:rFonts w:ascii="Arial" w:hAnsi="Arial" w:cs="Arial"/>
              </w:rPr>
              <w:t>(</w:t>
            </w:r>
            <w:r>
              <w:rPr>
                <w:rFonts w:ascii="Arial" w:hAnsi="Arial" w:cs="Arial"/>
              </w:rPr>
              <w:t>*</w:t>
            </w:r>
            <w:r w:rsidRPr="00C9421A">
              <w:rPr>
                <w:rFonts w:ascii="Arial" w:hAnsi="Arial" w:cs="Arial"/>
              </w:rPr>
              <w:t>material used for curtains)</w:t>
            </w:r>
          </w:p>
          <w:p w:rsidR="00C9421A" w:rsidRPr="00C9421A" w:rsidRDefault="00C9421A" w:rsidP="00C9421A">
            <w:pPr>
              <w:rPr>
                <w:rFonts w:ascii="Arial" w:hAnsi="Arial" w:cs="Arial"/>
                <w:b/>
              </w:rPr>
            </w:pPr>
            <w:r w:rsidRPr="00C9421A">
              <w:rPr>
                <w:rFonts w:ascii="Arial" w:hAnsi="Arial" w:cs="Arial"/>
                <w:b/>
              </w:rPr>
              <w:t>Ending:</w:t>
            </w:r>
          </w:p>
          <w:p w:rsidR="00C9421A" w:rsidRPr="00C9421A" w:rsidRDefault="00C9421A" w:rsidP="00C9421A">
            <w:pPr>
              <w:rPr>
                <w:rFonts w:ascii="Arial" w:hAnsi="Arial" w:cs="Arial"/>
                <w:i/>
              </w:rPr>
            </w:pPr>
            <w:r w:rsidRPr="00C9421A">
              <w:rPr>
                <w:rFonts w:ascii="Arial" w:hAnsi="Arial" w:cs="Arial"/>
                <w:i/>
              </w:rPr>
              <w:t>No! No! No! It was impossible. Her hands clutched the iron in frenzy.</w:t>
            </w:r>
          </w:p>
          <w:p w:rsidR="00C9421A" w:rsidRPr="00C9421A" w:rsidRDefault="00C9421A" w:rsidP="00C9421A">
            <w:pPr>
              <w:rPr>
                <w:rFonts w:ascii="Arial" w:hAnsi="Arial" w:cs="Arial"/>
                <w:i/>
              </w:rPr>
            </w:pPr>
            <w:r w:rsidRPr="00C9421A">
              <w:rPr>
                <w:rFonts w:ascii="Arial" w:hAnsi="Arial" w:cs="Arial"/>
                <w:i/>
              </w:rPr>
              <w:t>Amid the seas she sent a cry of anguish.</w:t>
            </w:r>
          </w:p>
          <w:p w:rsidR="00C9421A" w:rsidRDefault="00C9421A" w:rsidP="00C9421A">
            <w:pPr>
              <w:rPr>
                <w:rFonts w:ascii="Arial" w:hAnsi="Arial" w:cs="Arial"/>
              </w:rPr>
            </w:pPr>
          </w:p>
          <w:p w:rsidR="00C9421A" w:rsidRPr="008F4C21" w:rsidRDefault="00C9421A" w:rsidP="008F4C21">
            <w:pPr>
              <w:rPr>
                <w:rFonts w:ascii="Arial" w:hAnsi="Arial" w:cs="Arial"/>
              </w:rPr>
            </w:pPr>
            <w:r w:rsidRPr="008F4C21">
              <w:rPr>
                <w:rFonts w:ascii="Arial" w:hAnsi="Arial" w:cs="Arial"/>
              </w:rPr>
              <w:t>Prompts for discussing the opening sentence could include:</w:t>
            </w:r>
          </w:p>
          <w:p w:rsidR="00C9421A" w:rsidRPr="008F4C21" w:rsidRDefault="00C9421A" w:rsidP="00261064">
            <w:pPr>
              <w:pStyle w:val="ListParagraph"/>
              <w:numPr>
                <w:ilvl w:val="0"/>
                <w:numId w:val="20"/>
              </w:numPr>
              <w:rPr>
                <w:rFonts w:ascii="Arial" w:hAnsi="Arial" w:cs="Arial"/>
              </w:rPr>
            </w:pPr>
            <w:r w:rsidRPr="008F4C21">
              <w:rPr>
                <w:rFonts w:ascii="Arial" w:hAnsi="Arial" w:cs="Arial"/>
              </w:rPr>
              <w:t xml:space="preserve">What are your initial impressions of the woman? Which words conveyed this impression? </w:t>
            </w:r>
          </w:p>
          <w:p w:rsidR="00C9421A" w:rsidRPr="008F4C21" w:rsidRDefault="00C9421A" w:rsidP="00261064">
            <w:pPr>
              <w:pStyle w:val="ListParagraph"/>
              <w:numPr>
                <w:ilvl w:val="0"/>
                <w:numId w:val="20"/>
              </w:numPr>
              <w:rPr>
                <w:rFonts w:ascii="Arial" w:hAnsi="Arial" w:cs="Arial"/>
              </w:rPr>
            </w:pPr>
            <w:r w:rsidRPr="008F4C21">
              <w:rPr>
                <w:rFonts w:ascii="Arial" w:hAnsi="Arial" w:cs="Arial"/>
              </w:rPr>
              <w:t xml:space="preserve">What is the difference between these two sentences:                       </w:t>
            </w:r>
          </w:p>
          <w:p w:rsidR="00A26F65" w:rsidRPr="00A26F65" w:rsidRDefault="009B6D55" w:rsidP="00261064">
            <w:pPr>
              <w:pStyle w:val="ListParagraph"/>
              <w:numPr>
                <w:ilvl w:val="0"/>
                <w:numId w:val="30"/>
              </w:numPr>
              <w:ind w:left="1406"/>
              <w:rPr>
                <w:rFonts w:ascii="Arial" w:hAnsi="Arial" w:cs="Arial"/>
              </w:rPr>
            </w:pPr>
            <w:r w:rsidRPr="00A26F65">
              <w:rPr>
                <w:rFonts w:ascii="Arial" w:hAnsi="Arial" w:cs="Arial"/>
              </w:rPr>
              <w:t>‘</w:t>
            </w:r>
            <w:r w:rsidR="00C9421A" w:rsidRPr="00A26F65">
              <w:rPr>
                <w:rFonts w:ascii="Arial" w:hAnsi="Arial" w:cs="Arial"/>
              </w:rPr>
              <w:t>Her head was leaned against the window curtains and in her nostrils was the odour of dusty cretonne</w:t>
            </w:r>
            <w:r w:rsidRPr="00A26F65">
              <w:rPr>
                <w:rFonts w:ascii="Arial" w:hAnsi="Arial" w:cs="Arial"/>
              </w:rPr>
              <w:t>’</w:t>
            </w:r>
            <w:r w:rsidR="00A26F65" w:rsidRPr="00A26F65">
              <w:rPr>
                <w:rFonts w:ascii="Arial" w:hAnsi="Arial" w:cs="Arial"/>
              </w:rPr>
              <w:t>;</w:t>
            </w:r>
            <w:r w:rsidRPr="00A26F65">
              <w:rPr>
                <w:rFonts w:ascii="Arial" w:hAnsi="Arial" w:cs="Arial"/>
              </w:rPr>
              <w:t xml:space="preserve"> </w:t>
            </w:r>
            <w:r w:rsidR="00C9421A" w:rsidRPr="00A26F65">
              <w:rPr>
                <w:rFonts w:ascii="Arial" w:hAnsi="Arial" w:cs="Arial"/>
              </w:rPr>
              <w:t>and</w:t>
            </w:r>
            <w:r w:rsidRPr="00A26F65">
              <w:rPr>
                <w:rFonts w:ascii="Arial" w:hAnsi="Arial" w:cs="Arial"/>
              </w:rPr>
              <w:t xml:space="preserve"> </w:t>
            </w:r>
          </w:p>
          <w:p w:rsidR="00C9421A" w:rsidRPr="00A26F65" w:rsidRDefault="009B6D55" w:rsidP="00261064">
            <w:pPr>
              <w:pStyle w:val="ListParagraph"/>
              <w:numPr>
                <w:ilvl w:val="0"/>
                <w:numId w:val="30"/>
              </w:numPr>
              <w:ind w:left="1406"/>
              <w:rPr>
                <w:rFonts w:ascii="Arial" w:hAnsi="Arial" w:cs="Arial"/>
              </w:rPr>
            </w:pPr>
            <w:r w:rsidRPr="00A26F65">
              <w:rPr>
                <w:rFonts w:ascii="Arial" w:hAnsi="Arial" w:cs="Arial"/>
              </w:rPr>
              <w:t>‘</w:t>
            </w:r>
            <w:r w:rsidR="00C9421A" w:rsidRPr="00A26F65">
              <w:rPr>
                <w:rFonts w:ascii="Arial" w:hAnsi="Arial" w:cs="Arial"/>
              </w:rPr>
              <w:t>Eveline leant her head against the window curtai</w:t>
            </w:r>
            <w:r w:rsidRPr="00A26F65">
              <w:rPr>
                <w:rFonts w:ascii="Arial" w:hAnsi="Arial" w:cs="Arial"/>
              </w:rPr>
              <w:t>ns and smelt the dusty cretonne’?</w:t>
            </w:r>
          </w:p>
          <w:p w:rsidR="00C9421A" w:rsidRDefault="00C9421A" w:rsidP="00C9421A">
            <w:pPr>
              <w:pStyle w:val="ListParagraph"/>
              <w:rPr>
                <w:rFonts w:ascii="Arial" w:hAnsi="Arial" w:cs="Arial"/>
              </w:rPr>
            </w:pPr>
          </w:p>
          <w:p w:rsidR="00C9421A" w:rsidRDefault="00C9421A" w:rsidP="00D95CE4">
            <w:pPr>
              <w:rPr>
                <w:rFonts w:ascii="Arial" w:hAnsi="Arial" w:cs="Arial"/>
              </w:rPr>
            </w:pPr>
            <w:r w:rsidRPr="00D95CE4">
              <w:rPr>
                <w:rFonts w:ascii="Arial" w:hAnsi="Arial" w:cs="Arial"/>
              </w:rPr>
              <w:t xml:space="preserve">The teacher </w:t>
            </w:r>
            <w:r w:rsidR="00BC60DA">
              <w:rPr>
                <w:rFonts w:ascii="Arial" w:hAnsi="Arial" w:cs="Arial"/>
              </w:rPr>
              <w:t>highlights</w:t>
            </w:r>
            <w:r w:rsidRPr="00D95CE4">
              <w:rPr>
                <w:rFonts w:ascii="Arial" w:hAnsi="Arial" w:cs="Arial"/>
              </w:rPr>
              <w:t xml:space="preserve"> the absence of agency in the original sentence – Eveline does not lean her head; she does not actively smell. The syntax highlights Eveline’s passivity depicting her as oppressed.</w:t>
            </w:r>
            <w:r w:rsidR="00D95CE4">
              <w:rPr>
                <w:rFonts w:ascii="Arial" w:hAnsi="Arial" w:cs="Arial"/>
              </w:rPr>
              <w:t xml:space="preserve"> </w:t>
            </w:r>
            <w:r w:rsidRPr="00D95CE4">
              <w:rPr>
                <w:rFonts w:ascii="Arial" w:hAnsi="Arial" w:cs="Arial"/>
              </w:rPr>
              <w:t xml:space="preserve">Students consider why Joyce might have included the detail ‘dusty’. This foreshadows Eveline’s role as </w:t>
            </w:r>
            <w:r w:rsidR="00D95CE4">
              <w:rPr>
                <w:rFonts w:ascii="Arial" w:hAnsi="Arial" w:cs="Arial"/>
              </w:rPr>
              <w:t>the housekeeper in her family.</w:t>
            </w:r>
          </w:p>
          <w:p w:rsidR="00A26F65" w:rsidRDefault="00A26F65" w:rsidP="00D95CE4">
            <w:pPr>
              <w:rPr>
                <w:rFonts w:ascii="Arial" w:hAnsi="Arial" w:cs="Arial"/>
              </w:rPr>
            </w:pPr>
          </w:p>
          <w:p w:rsidR="00C9421A" w:rsidRPr="00D95CE4" w:rsidRDefault="00C9421A" w:rsidP="00D95CE4">
            <w:pPr>
              <w:rPr>
                <w:rFonts w:ascii="Arial" w:hAnsi="Arial" w:cs="Arial"/>
              </w:rPr>
            </w:pPr>
            <w:r w:rsidRPr="00D95CE4">
              <w:rPr>
                <w:rFonts w:ascii="Arial" w:hAnsi="Arial" w:cs="Arial"/>
              </w:rPr>
              <w:t>Prompts for discussing the closing sentence could include:</w:t>
            </w:r>
          </w:p>
          <w:p w:rsidR="00C9421A" w:rsidRPr="00C9421A" w:rsidRDefault="00C9421A" w:rsidP="00261064">
            <w:pPr>
              <w:pStyle w:val="ListParagraph"/>
              <w:numPr>
                <w:ilvl w:val="0"/>
                <w:numId w:val="20"/>
              </w:numPr>
              <w:rPr>
                <w:rFonts w:ascii="Arial" w:hAnsi="Arial" w:cs="Arial"/>
              </w:rPr>
            </w:pPr>
            <w:r w:rsidRPr="00C9421A">
              <w:rPr>
                <w:rFonts w:ascii="Arial" w:hAnsi="Arial" w:cs="Arial"/>
              </w:rPr>
              <w:t xml:space="preserve">How is the woman at the end of the story different and similar to the opening characterisation? </w:t>
            </w:r>
            <w:r w:rsidR="0017517C">
              <w:rPr>
                <w:rFonts w:ascii="Arial" w:hAnsi="Arial" w:cs="Arial"/>
              </w:rPr>
              <w:t>Students</w:t>
            </w:r>
            <w:r w:rsidRPr="00C9421A">
              <w:rPr>
                <w:rFonts w:ascii="Arial" w:hAnsi="Arial" w:cs="Arial"/>
              </w:rPr>
              <w:t xml:space="preserve"> make a list of their responses.</w:t>
            </w:r>
          </w:p>
          <w:p w:rsidR="00C9421A" w:rsidRPr="00C9421A" w:rsidRDefault="00C9421A" w:rsidP="00261064">
            <w:pPr>
              <w:pStyle w:val="ListParagraph"/>
              <w:numPr>
                <w:ilvl w:val="0"/>
                <w:numId w:val="20"/>
              </w:numPr>
              <w:rPr>
                <w:rFonts w:ascii="Arial" w:hAnsi="Arial" w:cs="Arial"/>
              </w:rPr>
            </w:pPr>
            <w:r w:rsidRPr="00C9421A">
              <w:rPr>
                <w:rFonts w:ascii="Arial" w:hAnsi="Arial" w:cs="Arial"/>
              </w:rPr>
              <w:t xml:space="preserve">In what ways is the feeling of this sentence different to the opening sentence? </w:t>
            </w:r>
            <w:r>
              <w:rPr>
                <w:rFonts w:ascii="Arial" w:hAnsi="Arial" w:cs="Arial"/>
              </w:rPr>
              <w:t>Students</w:t>
            </w:r>
            <w:r w:rsidR="009B6D55">
              <w:rPr>
                <w:rFonts w:ascii="Arial" w:hAnsi="Arial" w:cs="Arial"/>
              </w:rPr>
              <w:t>’</w:t>
            </w:r>
            <w:r>
              <w:rPr>
                <w:rFonts w:ascii="Arial" w:hAnsi="Arial" w:cs="Arial"/>
              </w:rPr>
              <w:t xml:space="preserve"> attention should be drawn to</w:t>
            </w:r>
            <w:r w:rsidRPr="00C9421A">
              <w:rPr>
                <w:rFonts w:ascii="Arial" w:hAnsi="Arial" w:cs="Arial"/>
              </w:rPr>
              <w:t xml:space="preserve"> the repeated ‘no’; the force of the noun ‘frenzy’, whether the word ‘seas’ might be metaphoric or actual, the use of the cliché ‘cry of anguish’.</w:t>
            </w:r>
          </w:p>
          <w:p w:rsidR="00D95CE4" w:rsidRDefault="00D95CE4" w:rsidP="00D95CE4">
            <w:pPr>
              <w:rPr>
                <w:rFonts w:ascii="Arial" w:hAnsi="Arial" w:cs="Arial"/>
                <w:b/>
              </w:rPr>
            </w:pPr>
          </w:p>
          <w:p w:rsidR="00C9421A" w:rsidRPr="00D95CE4" w:rsidRDefault="00C9421A" w:rsidP="00D95CE4">
            <w:pPr>
              <w:rPr>
                <w:rFonts w:ascii="Arial" w:hAnsi="Arial" w:cs="Arial"/>
              </w:rPr>
            </w:pPr>
            <w:r w:rsidRPr="00D95CE4">
              <w:rPr>
                <w:rFonts w:ascii="Arial" w:hAnsi="Arial" w:cs="Arial"/>
                <w:b/>
              </w:rPr>
              <w:t>Writing:</w:t>
            </w:r>
            <w:r w:rsidRPr="00D95CE4">
              <w:rPr>
                <w:rFonts w:ascii="Arial" w:hAnsi="Arial" w:cs="Arial"/>
              </w:rPr>
              <w:t xml:space="preserve"> Students compose a </w:t>
            </w:r>
            <w:r w:rsidR="009B6D55">
              <w:rPr>
                <w:rFonts w:ascii="Arial" w:hAnsi="Arial" w:cs="Arial"/>
              </w:rPr>
              <w:t>response</w:t>
            </w:r>
            <w:r w:rsidRPr="00D95CE4">
              <w:rPr>
                <w:rFonts w:ascii="Arial" w:hAnsi="Arial" w:cs="Arial"/>
              </w:rPr>
              <w:t xml:space="preserve"> compar</w:t>
            </w:r>
            <w:r w:rsidR="009B6D55">
              <w:rPr>
                <w:rFonts w:ascii="Arial" w:hAnsi="Arial" w:cs="Arial"/>
              </w:rPr>
              <w:t>ing</w:t>
            </w:r>
            <w:r w:rsidRPr="00D95CE4">
              <w:rPr>
                <w:rFonts w:ascii="Arial" w:hAnsi="Arial" w:cs="Arial"/>
              </w:rPr>
              <w:t xml:space="preserve"> the opening and closing sentences.</w:t>
            </w:r>
          </w:p>
          <w:p w:rsidR="00C9421A" w:rsidRPr="00C9421A" w:rsidRDefault="00C9421A" w:rsidP="00C9421A">
            <w:pPr>
              <w:pStyle w:val="ListParagraph"/>
              <w:rPr>
                <w:rFonts w:ascii="Arial" w:hAnsi="Arial" w:cs="Arial"/>
              </w:rPr>
            </w:pPr>
          </w:p>
          <w:p w:rsidR="00DE2806" w:rsidRPr="00D95CE4" w:rsidRDefault="00C9421A" w:rsidP="00D95CE4">
            <w:pPr>
              <w:rPr>
                <w:rFonts w:ascii="Arial" w:hAnsi="Arial" w:cs="Arial"/>
              </w:rPr>
            </w:pPr>
            <w:r w:rsidRPr="00D95CE4">
              <w:rPr>
                <w:rFonts w:ascii="Arial" w:hAnsi="Arial" w:cs="Arial"/>
              </w:rPr>
              <w:t>The teacher reads the whole story aloud to the class, twice, and on the second reading invite</w:t>
            </w:r>
            <w:r w:rsidR="00DE2806" w:rsidRPr="00D95CE4">
              <w:rPr>
                <w:rFonts w:ascii="Arial" w:hAnsi="Arial" w:cs="Arial"/>
              </w:rPr>
              <w:t>s</w:t>
            </w:r>
            <w:r w:rsidRPr="00D95CE4">
              <w:rPr>
                <w:rFonts w:ascii="Arial" w:hAnsi="Arial" w:cs="Arial"/>
              </w:rPr>
              <w:t xml:space="preserve"> students to annotate the list of earlier impressions and discuss how Eveline’s character is developed. Students could add critical sentences to this list such as:</w:t>
            </w:r>
          </w:p>
          <w:p w:rsidR="00DE2806" w:rsidRPr="00DE2806" w:rsidRDefault="00C9421A" w:rsidP="00261064">
            <w:pPr>
              <w:pStyle w:val="ListParagraph"/>
              <w:numPr>
                <w:ilvl w:val="0"/>
                <w:numId w:val="20"/>
              </w:numPr>
              <w:rPr>
                <w:rFonts w:ascii="Arial" w:hAnsi="Arial" w:cs="Arial"/>
              </w:rPr>
            </w:pPr>
            <w:r w:rsidRPr="00DE2806">
              <w:rPr>
                <w:rFonts w:ascii="Arial" w:hAnsi="Arial" w:cs="Arial"/>
              </w:rPr>
              <w:t xml:space="preserve">‘It was hard work — a hard life — but now that she was about to leave it she did </w:t>
            </w:r>
            <w:r w:rsidRPr="00DE2806">
              <w:rPr>
                <w:rFonts w:ascii="Arial" w:hAnsi="Arial" w:cs="Arial"/>
              </w:rPr>
              <w:lastRenderedPageBreak/>
              <w:t>not find it a wholly undesirable life.’</w:t>
            </w:r>
          </w:p>
          <w:p w:rsidR="00DE2806" w:rsidRPr="00DE2806" w:rsidRDefault="009B6D55" w:rsidP="00261064">
            <w:pPr>
              <w:pStyle w:val="ListParagraph"/>
              <w:numPr>
                <w:ilvl w:val="0"/>
                <w:numId w:val="20"/>
              </w:numPr>
              <w:rPr>
                <w:rFonts w:ascii="Arial" w:hAnsi="Arial" w:cs="Arial"/>
              </w:rPr>
            </w:pPr>
            <w:r>
              <w:rPr>
                <w:rFonts w:ascii="Arial" w:hAnsi="Arial" w:cs="Arial"/>
              </w:rPr>
              <w:t>‘</w:t>
            </w:r>
            <w:r w:rsidR="00C9421A" w:rsidRPr="00DE2806">
              <w:rPr>
                <w:rFonts w:ascii="Arial" w:hAnsi="Arial" w:cs="Arial"/>
              </w:rPr>
              <w:t>He had tales of distant countries</w:t>
            </w:r>
            <w:r>
              <w:rPr>
                <w:rFonts w:ascii="Arial" w:hAnsi="Arial" w:cs="Arial"/>
              </w:rPr>
              <w:t>.’</w:t>
            </w:r>
          </w:p>
          <w:p w:rsidR="00DE2806" w:rsidRPr="00DE2806" w:rsidRDefault="00C9421A" w:rsidP="00261064">
            <w:pPr>
              <w:pStyle w:val="ListParagraph"/>
              <w:numPr>
                <w:ilvl w:val="0"/>
                <w:numId w:val="20"/>
              </w:numPr>
              <w:rPr>
                <w:rFonts w:ascii="Arial" w:hAnsi="Arial" w:cs="Arial"/>
              </w:rPr>
            </w:pPr>
            <w:r w:rsidRPr="00DE2806">
              <w:rPr>
                <w:rFonts w:ascii="Arial" w:hAnsi="Arial" w:cs="Arial"/>
              </w:rPr>
              <w:t>‘As she mused</w:t>
            </w:r>
            <w:r w:rsidR="00AB5194">
              <w:rPr>
                <w:rFonts w:ascii="Arial" w:hAnsi="Arial" w:cs="Arial"/>
              </w:rPr>
              <w:t>,</w:t>
            </w:r>
            <w:r w:rsidRPr="00DE2806">
              <w:rPr>
                <w:rFonts w:ascii="Arial" w:hAnsi="Arial" w:cs="Arial"/>
              </w:rPr>
              <w:t xml:space="preserve"> the pitiful vision of her mother’s life laid its spell on the very quick of her being — that life of commonplace sacrifices closing in final craziness.’</w:t>
            </w:r>
          </w:p>
          <w:p w:rsidR="00C9421A" w:rsidRPr="00DE2806" w:rsidRDefault="00C9421A" w:rsidP="00261064">
            <w:pPr>
              <w:pStyle w:val="ListParagraph"/>
              <w:numPr>
                <w:ilvl w:val="0"/>
                <w:numId w:val="20"/>
              </w:numPr>
              <w:rPr>
                <w:rFonts w:ascii="Arial" w:hAnsi="Arial" w:cs="Arial"/>
              </w:rPr>
            </w:pPr>
            <w:r w:rsidRPr="00DE2806">
              <w:rPr>
                <w:rFonts w:ascii="Arial" w:hAnsi="Arial" w:cs="Arial"/>
              </w:rPr>
              <w:t>‘She stood up</w:t>
            </w:r>
            <w:r w:rsidR="009B6D55">
              <w:rPr>
                <w:rFonts w:ascii="Arial" w:hAnsi="Arial" w:cs="Arial"/>
              </w:rPr>
              <w:t xml:space="preserve"> in a sudden impulse of terror.’</w:t>
            </w:r>
          </w:p>
          <w:p w:rsidR="00D95CE4" w:rsidRDefault="00D95CE4" w:rsidP="00D95CE4">
            <w:pPr>
              <w:rPr>
                <w:rFonts w:ascii="Arial" w:hAnsi="Arial" w:cs="Arial"/>
              </w:rPr>
            </w:pPr>
          </w:p>
          <w:p w:rsidR="00C9421A" w:rsidRPr="00D95CE4" w:rsidRDefault="00C9421A" w:rsidP="00D95CE4">
            <w:pPr>
              <w:rPr>
                <w:rFonts w:ascii="Arial" w:hAnsi="Arial" w:cs="Arial"/>
              </w:rPr>
            </w:pPr>
            <w:r w:rsidRPr="00D95CE4">
              <w:rPr>
                <w:rFonts w:ascii="Arial" w:hAnsi="Arial" w:cs="Arial"/>
              </w:rPr>
              <w:t>Discussion prompts could include:</w:t>
            </w:r>
          </w:p>
          <w:p w:rsidR="00C9421A" w:rsidRPr="00C9421A" w:rsidRDefault="00C9421A" w:rsidP="00261064">
            <w:pPr>
              <w:pStyle w:val="ListParagraph"/>
              <w:numPr>
                <w:ilvl w:val="0"/>
                <w:numId w:val="20"/>
              </w:numPr>
              <w:rPr>
                <w:rFonts w:ascii="Arial" w:hAnsi="Arial" w:cs="Arial"/>
              </w:rPr>
            </w:pPr>
            <w:r w:rsidRPr="00C9421A">
              <w:rPr>
                <w:rFonts w:ascii="Arial" w:hAnsi="Arial" w:cs="Arial"/>
              </w:rPr>
              <w:t>Does Eveline love her family or is there a sense of duty?</w:t>
            </w:r>
          </w:p>
          <w:p w:rsidR="00C9421A" w:rsidRPr="00C9421A" w:rsidRDefault="00C9421A" w:rsidP="00261064">
            <w:pPr>
              <w:pStyle w:val="ListParagraph"/>
              <w:numPr>
                <w:ilvl w:val="0"/>
                <w:numId w:val="20"/>
              </w:numPr>
              <w:rPr>
                <w:rFonts w:ascii="Arial" w:hAnsi="Arial" w:cs="Arial"/>
              </w:rPr>
            </w:pPr>
            <w:r w:rsidRPr="00C9421A">
              <w:rPr>
                <w:rFonts w:ascii="Arial" w:hAnsi="Arial" w:cs="Arial"/>
              </w:rPr>
              <w:t>Is the sailor lover trustworthy? Can we believe what Frank says?</w:t>
            </w:r>
          </w:p>
          <w:p w:rsidR="00C9421A" w:rsidRPr="00C9421A" w:rsidRDefault="00C9421A" w:rsidP="00261064">
            <w:pPr>
              <w:pStyle w:val="ListParagraph"/>
              <w:numPr>
                <w:ilvl w:val="0"/>
                <w:numId w:val="20"/>
              </w:numPr>
              <w:rPr>
                <w:rFonts w:ascii="Arial" w:hAnsi="Arial" w:cs="Arial"/>
              </w:rPr>
            </w:pPr>
            <w:r w:rsidRPr="00C9421A">
              <w:rPr>
                <w:rFonts w:ascii="Arial" w:hAnsi="Arial" w:cs="Arial"/>
              </w:rPr>
              <w:t xml:space="preserve">The word </w:t>
            </w:r>
            <w:r w:rsidR="00A95C2A">
              <w:rPr>
                <w:rFonts w:ascii="Arial" w:hAnsi="Arial" w:cs="Arial"/>
              </w:rPr>
              <w:t>‘</w:t>
            </w:r>
            <w:r w:rsidRPr="00C9421A">
              <w:rPr>
                <w:rFonts w:ascii="Arial" w:hAnsi="Arial" w:cs="Arial"/>
              </w:rPr>
              <w:t>home</w:t>
            </w:r>
            <w:r w:rsidR="00A95C2A">
              <w:rPr>
                <w:rFonts w:ascii="Arial" w:hAnsi="Arial" w:cs="Arial"/>
              </w:rPr>
              <w:t>’</w:t>
            </w:r>
            <w:r w:rsidRPr="00C9421A">
              <w:rPr>
                <w:rFonts w:ascii="Arial" w:hAnsi="Arial" w:cs="Arial"/>
              </w:rPr>
              <w:t xml:space="preserve"> is repeated frequently in this story. What might be different interpretations of home? </w:t>
            </w:r>
          </w:p>
          <w:p w:rsidR="00C9421A" w:rsidRDefault="00C9421A" w:rsidP="00261064">
            <w:pPr>
              <w:pStyle w:val="ListParagraph"/>
              <w:numPr>
                <w:ilvl w:val="0"/>
                <w:numId w:val="20"/>
              </w:numPr>
              <w:rPr>
                <w:rFonts w:ascii="Arial" w:hAnsi="Arial" w:cs="Arial"/>
              </w:rPr>
            </w:pPr>
            <w:r w:rsidRPr="00DE2806">
              <w:rPr>
                <w:rFonts w:ascii="Arial" w:hAnsi="Arial" w:cs="Arial"/>
              </w:rPr>
              <w:t>Critics often remark that, in terms of identity, Eveline is paralysed. Eveline’s centre of gravity is home and then it shifts to Frank. What does this tell you about Eveline’s sense of identity?</w:t>
            </w:r>
          </w:p>
          <w:p w:rsidR="00DE2806" w:rsidRPr="00DE2806" w:rsidRDefault="00DE2806" w:rsidP="00DE2806">
            <w:pPr>
              <w:pStyle w:val="ListParagraph"/>
              <w:rPr>
                <w:rFonts w:ascii="Arial" w:hAnsi="Arial" w:cs="Arial"/>
              </w:rPr>
            </w:pPr>
          </w:p>
          <w:p w:rsidR="00DE2806" w:rsidRPr="00DE2806" w:rsidRDefault="00DE2806" w:rsidP="00DE2806">
            <w:pPr>
              <w:rPr>
                <w:rFonts w:ascii="Arial" w:hAnsi="Arial" w:cs="Arial"/>
              </w:rPr>
            </w:pPr>
            <w:r w:rsidRPr="00DE2806">
              <w:rPr>
                <w:rFonts w:ascii="Arial" w:hAnsi="Arial" w:cs="Arial"/>
              </w:rPr>
              <w:t xml:space="preserve">In the case of </w:t>
            </w:r>
            <w:r w:rsidR="00FB1584">
              <w:rPr>
                <w:rFonts w:ascii="Arial" w:hAnsi="Arial" w:cs="Arial"/>
              </w:rPr>
              <w:t>‘</w:t>
            </w:r>
            <w:r w:rsidRPr="00DE2806">
              <w:rPr>
                <w:rFonts w:ascii="Arial" w:hAnsi="Arial" w:cs="Arial"/>
              </w:rPr>
              <w:t>Eveline</w:t>
            </w:r>
            <w:r w:rsidR="00FB1584">
              <w:rPr>
                <w:rFonts w:ascii="Arial" w:hAnsi="Arial" w:cs="Arial"/>
              </w:rPr>
              <w:t>’</w:t>
            </w:r>
            <w:r w:rsidRPr="00DE2806">
              <w:rPr>
                <w:rFonts w:ascii="Arial" w:hAnsi="Arial" w:cs="Arial"/>
              </w:rPr>
              <w:t xml:space="preserve"> Joyce quickly shifts the story’s focalisation to the viewpoint of Eveline. In the activity that follows</w:t>
            </w:r>
            <w:r w:rsidR="0017517C">
              <w:rPr>
                <w:rFonts w:ascii="Arial" w:hAnsi="Arial" w:cs="Arial"/>
              </w:rPr>
              <w:t>,</w:t>
            </w:r>
            <w:r w:rsidRPr="00DE2806">
              <w:rPr>
                <w:rFonts w:ascii="Arial" w:hAnsi="Arial" w:cs="Arial"/>
              </w:rPr>
              <w:t xml:space="preserve"> students learn about how focalisation is created and experiment with this concept.</w:t>
            </w:r>
          </w:p>
          <w:p w:rsidR="00FB1584" w:rsidRDefault="00FB1584" w:rsidP="00FB1584">
            <w:pPr>
              <w:rPr>
                <w:rFonts w:ascii="Arial" w:hAnsi="Arial" w:cs="Arial"/>
              </w:rPr>
            </w:pPr>
          </w:p>
          <w:p w:rsidR="00DE2806" w:rsidRPr="00FB1584" w:rsidRDefault="00DE2806" w:rsidP="00FB1584">
            <w:pPr>
              <w:rPr>
                <w:rFonts w:ascii="Arial" w:hAnsi="Arial" w:cs="Arial"/>
              </w:rPr>
            </w:pPr>
            <w:r w:rsidRPr="00FB1584">
              <w:rPr>
                <w:rFonts w:ascii="Arial" w:hAnsi="Arial" w:cs="Arial"/>
              </w:rPr>
              <w:t>The teacher provides the extract below from ‘Eveline’</w:t>
            </w:r>
            <w:r w:rsidR="00FB1584">
              <w:rPr>
                <w:rFonts w:ascii="Arial" w:hAnsi="Arial" w:cs="Arial"/>
              </w:rPr>
              <w:t>. Students ide</w:t>
            </w:r>
            <w:r w:rsidRPr="00FB1584">
              <w:rPr>
                <w:rFonts w:ascii="Arial" w:hAnsi="Arial" w:cs="Arial"/>
              </w:rPr>
              <w:t xml:space="preserve">ntify any components of point of view by discussing sentences that reveal: </w:t>
            </w:r>
          </w:p>
          <w:p w:rsidR="00DE2806" w:rsidRPr="00DE2806" w:rsidRDefault="00DE2806" w:rsidP="00261064">
            <w:pPr>
              <w:pStyle w:val="ListParagraph"/>
              <w:numPr>
                <w:ilvl w:val="0"/>
                <w:numId w:val="20"/>
              </w:numPr>
              <w:rPr>
                <w:rFonts w:ascii="Arial" w:hAnsi="Arial" w:cs="Arial"/>
              </w:rPr>
            </w:pPr>
            <w:r w:rsidRPr="00DE2806">
              <w:rPr>
                <w:rFonts w:ascii="Arial" w:hAnsi="Arial" w:cs="Arial"/>
              </w:rPr>
              <w:t>what Eveli</w:t>
            </w:r>
            <w:r w:rsidR="00FB1584">
              <w:rPr>
                <w:rFonts w:ascii="Arial" w:hAnsi="Arial" w:cs="Arial"/>
              </w:rPr>
              <w:t>ne is seeing, hearing, smelling</w:t>
            </w:r>
          </w:p>
          <w:p w:rsidR="00DE2806" w:rsidRPr="00DE2806" w:rsidRDefault="00DE2806" w:rsidP="00261064">
            <w:pPr>
              <w:pStyle w:val="ListParagraph"/>
              <w:numPr>
                <w:ilvl w:val="0"/>
                <w:numId w:val="20"/>
              </w:numPr>
              <w:rPr>
                <w:rFonts w:ascii="Arial" w:hAnsi="Arial" w:cs="Arial"/>
              </w:rPr>
            </w:pPr>
            <w:r w:rsidRPr="00DE2806">
              <w:rPr>
                <w:rFonts w:ascii="Arial" w:hAnsi="Arial" w:cs="Arial"/>
              </w:rPr>
              <w:t>what Eveline is feeling – her emot</w:t>
            </w:r>
            <w:r w:rsidR="00FB1584">
              <w:rPr>
                <w:rFonts w:ascii="Arial" w:hAnsi="Arial" w:cs="Arial"/>
              </w:rPr>
              <w:t>ional reaction to the situation</w:t>
            </w:r>
          </w:p>
          <w:p w:rsidR="00DE2806" w:rsidRPr="009B6D55" w:rsidRDefault="00DE2806" w:rsidP="00261064">
            <w:pPr>
              <w:pStyle w:val="ListParagraph"/>
              <w:numPr>
                <w:ilvl w:val="0"/>
                <w:numId w:val="20"/>
              </w:numPr>
              <w:rPr>
                <w:rFonts w:ascii="Arial" w:hAnsi="Arial" w:cs="Arial"/>
              </w:rPr>
            </w:pPr>
            <w:proofErr w:type="gramStart"/>
            <w:r w:rsidRPr="00DE2806">
              <w:rPr>
                <w:rFonts w:ascii="Arial" w:hAnsi="Arial" w:cs="Arial"/>
              </w:rPr>
              <w:t>what</w:t>
            </w:r>
            <w:proofErr w:type="gramEnd"/>
            <w:r w:rsidRPr="00DE2806">
              <w:rPr>
                <w:rFonts w:ascii="Arial" w:hAnsi="Arial" w:cs="Arial"/>
              </w:rPr>
              <w:t xml:space="preserve"> Eveline is thinking about,</w:t>
            </w:r>
            <w:r w:rsidR="00FB1584">
              <w:rPr>
                <w:rFonts w:ascii="Arial" w:hAnsi="Arial" w:cs="Arial"/>
              </w:rPr>
              <w:t xml:space="preserve"> her position on this situation</w:t>
            </w:r>
            <w:r w:rsidRPr="00DE2806">
              <w:rPr>
                <w:rFonts w:ascii="Arial" w:hAnsi="Arial" w:cs="Arial"/>
              </w:rPr>
              <w:t xml:space="preserve"> </w:t>
            </w:r>
            <w:r w:rsidRPr="009B6D55">
              <w:rPr>
                <w:rFonts w:ascii="Arial" w:hAnsi="Arial" w:cs="Arial"/>
              </w:rPr>
              <w:t>(</w:t>
            </w:r>
            <w:r w:rsidR="00AB5194">
              <w:rPr>
                <w:rFonts w:ascii="Arial" w:hAnsi="Arial" w:cs="Arial"/>
              </w:rPr>
              <w:t>a</w:t>
            </w:r>
            <w:r w:rsidRPr="009B6D55">
              <w:rPr>
                <w:rFonts w:ascii="Arial" w:hAnsi="Arial" w:cs="Arial"/>
              </w:rPr>
              <w:t xml:space="preserve">dapted from </w:t>
            </w:r>
            <w:r w:rsidRPr="009B6D55">
              <w:rPr>
                <w:rFonts w:ascii="Arial" w:hAnsi="Arial" w:cs="Arial"/>
                <w:i/>
              </w:rPr>
              <w:t>The Writing Experiment</w:t>
            </w:r>
            <w:r w:rsidRPr="009B6D55">
              <w:rPr>
                <w:rFonts w:ascii="Arial" w:hAnsi="Arial" w:cs="Arial"/>
              </w:rPr>
              <w:t xml:space="preserve"> by Hazel Smith p97)</w:t>
            </w:r>
            <w:r w:rsidR="00FB1584">
              <w:rPr>
                <w:rFonts w:ascii="Arial" w:hAnsi="Arial" w:cs="Arial"/>
              </w:rPr>
              <w:t>.</w:t>
            </w:r>
          </w:p>
          <w:p w:rsidR="00C9421A" w:rsidRDefault="00C9421A" w:rsidP="00DE2806">
            <w:pPr>
              <w:rPr>
                <w:rFonts w:ascii="Arial" w:hAnsi="Arial" w:cs="Arial"/>
              </w:rPr>
            </w:pPr>
          </w:p>
          <w:p w:rsidR="00DE2806" w:rsidRPr="00DE2806" w:rsidRDefault="00A26F65" w:rsidP="00DE2806">
            <w:pPr>
              <w:rPr>
                <w:rFonts w:ascii="Arial" w:hAnsi="Arial" w:cs="Arial"/>
                <w:i/>
              </w:rPr>
            </w:pPr>
            <w:r>
              <w:rPr>
                <w:rFonts w:ascii="Arial" w:hAnsi="Arial" w:cs="Arial"/>
                <w:i/>
              </w:rPr>
              <w:t>‘</w:t>
            </w:r>
            <w:r w:rsidR="00DE2806" w:rsidRPr="00DE2806">
              <w:rPr>
                <w:rFonts w:ascii="Arial" w:hAnsi="Arial" w:cs="Arial"/>
                <w:i/>
              </w:rPr>
              <w:t>Her time was running out but she continued to sit by the window, leaning her head against the window curtain, inhaling the odour of dusty cretonne. Down far in the avenue she could hear a street organ playing. She knew the air. Strange that it should come that very night to remind her of the promise to her mother, her promise to keep the home together as long as she could. She remembered the last night of her mother’s illness; she was again in the close dark room at the other side of the hall and outside she heard a melancholy air of Italy. The organ-player had been ordered to go away and given sixpence. She remembered her father strutting back into the sickroom saying:</w:t>
            </w:r>
          </w:p>
          <w:p w:rsidR="00DE2806" w:rsidRPr="00DE2806" w:rsidRDefault="00DE2806" w:rsidP="00DE2806">
            <w:pPr>
              <w:rPr>
                <w:rFonts w:ascii="Arial" w:hAnsi="Arial" w:cs="Arial"/>
                <w:i/>
              </w:rPr>
            </w:pPr>
            <w:r w:rsidRPr="00DE2806">
              <w:rPr>
                <w:rFonts w:ascii="Arial" w:hAnsi="Arial" w:cs="Arial"/>
                <w:i/>
              </w:rPr>
              <w:t xml:space="preserve">“Damned Italians! </w:t>
            </w:r>
            <w:proofErr w:type="gramStart"/>
            <w:r w:rsidRPr="00CF766E">
              <w:rPr>
                <w:rFonts w:ascii="Arial" w:hAnsi="Arial" w:cs="Arial"/>
                <w:i/>
              </w:rPr>
              <w:t>c</w:t>
            </w:r>
            <w:r w:rsidRPr="00DE2806">
              <w:rPr>
                <w:rFonts w:ascii="Arial" w:hAnsi="Arial" w:cs="Arial"/>
                <w:i/>
              </w:rPr>
              <w:t>oming</w:t>
            </w:r>
            <w:proofErr w:type="gramEnd"/>
            <w:r w:rsidRPr="00DE2806">
              <w:rPr>
                <w:rFonts w:ascii="Arial" w:hAnsi="Arial" w:cs="Arial"/>
                <w:i/>
              </w:rPr>
              <w:t xml:space="preserve"> over here!”</w:t>
            </w:r>
          </w:p>
          <w:p w:rsidR="00DE2806" w:rsidRDefault="00DE2806" w:rsidP="00DE2806">
            <w:pPr>
              <w:rPr>
                <w:rFonts w:ascii="Arial" w:hAnsi="Arial" w:cs="Arial"/>
                <w:i/>
              </w:rPr>
            </w:pPr>
            <w:r w:rsidRPr="00DE2806">
              <w:rPr>
                <w:rFonts w:ascii="Arial" w:hAnsi="Arial" w:cs="Arial"/>
                <w:i/>
              </w:rPr>
              <w:t xml:space="preserve">As she </w:t>
            </w:r>
            <w:proofErr w:type="gramStart"/>
            <w:r w:rsidRPr="00DE2806">
              <w:rPr>
                <w:rFonts w:ascii="Arial" w:hAnsi="Arial" w:cs="Arial"/>
                <w:i/>
              </w:rPr>
              <w:t>mused</w:t>
            </w:r>
            <w:proofErr w:type="gramEnd"/>
            <w:r w:rsidRPr="00DE2806">
              <w:rPr>
                <w:rFonts w:ascii="Arial" w:hAnsi="Arial" w:cs="Arial"/>
                <w:i/>
              </w:rPr>
              <w:t xml:space="preserve"> the pitiful vision of her mother’s life laid its spell on the very quick of her being — </w:t>
            </w:r>
            <w:r w:rsidRPr="00DE2806">
              <w:rPr>
                <w:rFonts w:ascii="Arial" w:hAnsi="Arial" w:cs="Arial"/>
                <w:i/>
              </w:rPr>
              <w:lastRenderedPageBreak/>
              <w:t>that life of commonplace sacrifi</w:t>
            </w:r>
            <w:r w:rsidR="00A26F65">
              <w:rPr>
                <w:rFonts w:ascii="Arial" w:hAnsi="Arial" w:cs="Arial"/>
                <w:i/>
              </w:rPr>
              <w:t>ces closing in final craziness.’</w:t>
            </w:r>
          </w:p>
          <w:p w:rsidR="00DE2806" w:rsidRDefault="00DE2806" w:rsidP="00DE2806">
            <w:pPr>
              <w:rPr>
                <w:rFonts w:ascii="Arial" w:hAnsi="Arial" w:cs="Arial"/>
                <w:i/>
              </w:rPr>
            </w:pPr>
          </w:p>
          <w:p w:rsidR="0043174C" w:rsidRDefault="00DE2806" w:rsidP="00D95CE4">
            <w:pPr>
              <w:rPr>
                <w:rFonts w:ascii="Arial" w:hAnsi="Arial" w:cs="Arial"/>
              </w:rPr>
            </w:pPr>
            <w:r w:rsidRPr="00D95CE4">
              <w:rPr>
                <w:rFonts w:ascii="Arial" w:hAnsi="Arial" w:cs="Arial"/>
              </w:rPr>
              <w:t>Students read the final scene of the short story (from “She stood among the swaying crowd</w:t>
            </w:r>
            <w:r w:rsidR="00FB1584">
              <w:rPr>
                <w:rFonts w:ascii="Arial" w:hAnsi="Arial" w:cs="Arial"/>
              </w:rPr>
              <w:t xml:space="preserve"> </w:t>
            </w:r>
            <w:r w:rsidRPr="00D95CE4">
              <w:rPr>
                <w:rFonts w:ascii="Arial" w:hAnsi="Arial" w:cs="Arial"/>
              </w:rPr>
              <w:t>…</w:t>
            </w:r>
            <w:r w:rsidR="00FB1584">
              <w:rPr>
                <w:rFonts w:ascii="Arial" w:hAnsi="Arial" w:cs="Arial"/>
              </w:rPr>
              <w:t xml:space="preserve"> </w:t>
            </w:r>
            <w:r w:rsidRPr="00D95CE4">
              <w:rPr>
                <w:rFonts w:ascii="Arial" w:hAnsi="Arial" w:cs="Arial"/>
              </w:rPr>
              <w:t xml:space="preserve">” </w:t>
            </w:r>
          </w:p>
          <w:p w:rsidR="00DE2806" w:rsidRPr="00D95CE4" w:rsidRDefault="00DE2806" w:rsidP="00D95CE4">
            <w:pPr>
              <w:rPr>
                <w:rFonts w:ascii="Arial" w:hAnsi="Arial" w:cs="Arial"/>
              </w:rPr>
            </w:pPr>
            <w:proofErr w:type="gramStart"/>
            <w:r w:rsidRPr="00D95CE4">
              <w:rPr>
                <w:rFonts w:ascii="Arial" w:hAnsi="Arial" w:cs="Arial"/>
              </w:rPr>
              <w:t>to</w:t>
            </w:r>
            <w:proofErr w:type="gramEnd"/>
            <w:r w:rsidRPr="00D95CE4">
              <w:rPr>
                <w:rFonts w:ascii="Arial" w:hAnsi="Arial" w:cs="Arial"/>
              </w:rPr>
              <w:t xml:space="preserve"> the end) and then apply the three components of point of view to the character of Frank. What is he sensing, feeling and thinking?</w:t>
            </w:r>
            <w:r w:rsidR="00FB1584">
              <w:rPr>
                <w:rFonts w:ascii="Arial" w:hAnsi="Arial" w:cs="Arial"/>
              </w:rPr>
              <w:t xml:space="preserve"> </w:t>
            </w:r>
            <w:r w:rsidRPr="00D95CE4">
              <w:rPr>
                <w:rFonts w:ascii="Arial" w:hAnsi="Arial" w:cs="Arial"/>
              </w:rPr>
              <w:t>Through class discussion students expand on these initial observations and then rewrite the ending of the story focalised through</w:t>
            </w:r>
            <w:r>
              <w:t xml:space="preserve"> </w:t>
            </w:r>
            <w:r w:rsidRPr="00D95CE4">
              <w:rPr>
                <w:rFonts w:ascii="Arial" w:hAnsi="Arial" w:cs="Arial"/>
              </w:rPr>
              <w:t>Frank’s point of view.</w:t>
            </w:r>
          </w:p>
          <w:p w:rsidR="00D95CE4" w:rsidRDefault="00D95CE4" w:rsidP="00D95CE4">
            <w:pPr>
              <w:rPr>
                <w:rFonts w:ascii="Arial" w:hAnsi="Arial" w:cs="Arial"/>
              </w:rPr>
            </w:pPr>
          </w:p>
          <w:p w:rsidR="00BF0984" w:rsidRPr="00D95CE4" w:rsidRDefault="00BF0984" w:rsidP="00D95CE4">
            <w:pPr>
              <w:rPr>
                <w:rFonts w:ascii="Arial" w:hAnsi="Arial" w:cs="Arial"/>
              </w:rPr>
            </w:pPr>
            <w:r w:rsidRPr="00D95CE4">
              <w:rPr>
                <w:rFonts w:ascii="Arial" w:hAnsi="Arial" w:cs="Arial"/>
              </w:rPr>
              <w:t xml:space="preserve">Students attach their own paragraph as a coda to the complete story and share their compositions in groups to discuss the effect of an additional point of view on the story. </w:t>
            </w:r>
          </w:p>
          <w:p w:rsidR="00D95CE4" w:rsidRDefault="00D95CE4" w:rsidP="00D95CE4">
            <w:pPr>
              <w:rPr>
                <w:rFonts w:ascii="Arial" w:hAnsi="Arial" w:cs="Arial"/>
              </w:rPr>
            </w:pPr>
          </w:p>
          <w:p w:rsidR="00BF0984" w:rsidRPr="00D95CE4" w:rsidRDefault="00BF0984" w:rsidP="00D95CE4">
            <w:pPr>
              <w:rPr>
                <w:rFonts w:ascii="Arial" w:hAnsi="Arial" w:cs="Arial"/>
              </w:rPr>
            </w:pPr>
            <w:r w:rsidRPr="00D95CE4">
              <w:rPr>
                <w:rFonts w:ascii="Arial" w:hAnsi="Arial" w:cs="Arial"/>
              </w:rPr>
              <w:t>Students compose a written reflection by using the following process:</w:t>
            </w:r>
          </w:p>
          <w:p w:rsidR="00BF0984" w:rsidRPr="00BF0984" w:rsidRDefault="00BF0984" w:rsidP="00261064">
            <w:pPr>
              <w:pStyle w:val="ListParagraph"/>
              <w:numPr>
                <w:ilvl w:val="0"/>
                <w:numId w:val="20"/>
              </w:numPr>
              <w:rPr>
                <w:rFonts w:ascii="Arial" w:hAnsi="Arial" w:cs="Arial"/>
              </w:rPr>
            </w:pPr>
            <w:r w:rsidRPr="00BF0984">
              <w:rPr>
                <w:rFonts w:ascii="Arial" w:hAnsi="Arial" w:cs="Arial"/>
              </w:rPr>
              <w:t xml:space="preserve">Looking backward at the original story and explaining how the additional paragraph </w:t>
            </w:r>
            <w:r w:rsidR="00C0677F">
              <w:rPr>
                <w:rFonts w:ascii="Arial" w:hAnsi="Arial" w:cs="Arial"/>
              </w:rPr>
              <w:t>a</w:t>
            </w:r>
            <w:r w:rsidRPr="00BF0984">
              <w:rPr>
                <w:rFonts w:ascii="Arial" w:hAnsi="Arial" w:cs="Arial"/>
              </w:rPr>
              <w:t>ffects the original story (completed before they share writing)</w:t>
            </w:r>
            <w:r w:rsidR="00B96429">
              <w:rPr>
                <w:rFonts w:ascii="Arial" w:hAnsi="Arial" w:cs="Arial"/>
              </w:rPr>
              <w:t>.</w:t>
            </w:r>
          </w:p>
          <w:p w:rsidR="00BF0984" w:rsidRPr="00BF0984" w:rsidRDefault="00BF0984" w:rsidP="00261064">
            <w:pPr>
              <w:pStyle w:val="ListParagraph"/>
              <w:numPr>
                <w:ilvl w:val="0"/>
                <w:numId w:val="20"/>
              </w:numPr>
              <w:rPr>
                <w:rFonts w:ascii="Arial" w:hAnsi="Arial" w:cs="Arial"/>
              </w:rPr>
            </w:pPr>
            <w:r w:rsidRPr="00BF0984">
              <w:rPr>
                <w:rFonts w:ascii="Arial" w:hAnsi="Arial" w:cs="Arial"/>
              </w:rPr>
              <w:t>Looking inward to comment on the successes and challenges they faced as writers (completed before they share writing)</w:t>
            </w:r>
            <w:r w:rsidR="00B96429">
              <w:rPr>
                <w:rFonts w:ascii="Arial" w:hAnsi="Arial" w:cs="Arial"/>
              </w:rPr>
              <w:t>.</w:t>
            </w:r>
          </w:p>
          <w:p w:rsidR="00BF0984" w:rsidRPr="00BF0984" w:rsidRDefault="00BF0984" w:rsidP="00261064">
            <w:pPr>
              <w:pStyle w:val="ListParagraph"/>
              <w:numPr>
                <w:ilvl w:val="0"/>
                <w:numId w:val="20"/>
              </w:numPr>
              <w:rPr>
                <w:rFonts w:ascii="Arial" w:hAnsi="Arial" w:cs="Arial"/>
              </w:rPr>
            </w:pPr>
            <w:r w:rsidRPr="00BF0984">
              <w:rPr>
                <w:rFonts w:ascii="Arial" w:hAnsi="Arial" w:cs="Arial"/>
              </w:rPr>
              <w:t>Looking outward to compare different effects of focalisations they have observed in their sharing with other students</w:t>
            </w:r>
            <w:r w:rsidR="00B96429">
              <w:rPr>
                <w:rFonts w:ascii="Arial" w:hAnsi="Arial" w:cs="Arial"/>
              </w:rPr>
              <w:t>.</w:t>
            </w:r>
          </w:p>
          <w:p w:rsidR="00BF0984" w:rsidRPr="00DE2806" w:rsidRDefault="00BF0984" w:rsidP="00261064">
            <w:pPr>
              <w:pStyle w:val="ListParagraph"/>
              <w:numPr>
                <w:ilvl w:val="0"/>
                <w:numId w:val="20"/>
              </w:numPr>
              <w:rPr>
                <w:rFonts w:ascii="Arial" w:hAnsi="Arial" w:cs="Arial"/>
              </w:rPr>
            </w:pPr>
            <w:r w:rsidRPr="00BF0984">
              <w:rPr>
                <w:rFonts w:ascii="Arial" w:hAnsi="Arial" w:cs="Arial"/>
              </w:rPr>
              <w:t xml:space="preserve">Looking forward to speculate about how they might refine the approach they have taken </w:t>
            </w:r>
          </w:p>
          <w:p w:rsidR="00DE2806" w:rsidRPr="00DE2806" w:rsidRDefault="00DE2806" w:rsidP="00DE2806">
            <w:pPr>
              <w:rPr>
                <w:rFonts w:ascii="Arial" w:hAnsi="Arial" w:cs="Arial"/>
              </w:rPr>
            </w:pPr>
          </w:p>
        </w:tc>
        <w:tc>
          <w:tcPr>
            <w:tcW w:w="2268" w:type="dxa"/>
          </w:tcPr>
          <w:p w:rsidR="0070708F" w:rsidRDefault="0070708F">
            <w:pPr>
              <w:rPr>
                <w:rFonts w:ascii="Arial" w:hAnsi="Arial" w:cs="Arial"/>
              </w:rPr>
            </w:pPr>
          </w:p>
          <w:p w:rsidR="00CF766E" w:rsidRDefault="00CF766E">
            <w:pPr>
              <w:rPr>
                <w:rFonts w:ascii="Arial" w:hAnsi="Arial" w:cs="Arial"/>
              </w:rPr>
            </w:pPr>
          </w:p>
          <w:p w:rsidR="00CF766E" w:rsidRDefault="00CF766E">
            <w:pPr>
              <w:rPr>
                <w:rFonts w:ascii="Arial" w:hAnsi="Arial" w:cs="Arial"/>
              </w:rPr>
            </w:pPr>
          </w:p>
          <w:p w:rsidR="004C0C77" w:rsidRDefault="004C0C77">
            <w:pPr>
              <w:rPr>
                <w:rFonts w:ascii="Arial" w:hAnsi="Arial" w:cs="Arial"/>
              </w:rPr>
            </w:pPr>
            <w:r>
              <w:rPr>
                <w:rFonts w:ascii="Arial" w:hAnsi="Arial" w:cs="Arial"/>
              </w:rPr>
              <w:t>Teacher resource:</w:t>
            </w:r>
          </w:p>
          <w:p w:rsidR="00CF766E" w:rsidRDefault="00CF766E">
            <w:pPr>
              <w:rPr>
                <w:rFonts w:ascii="Arial" w:hAnsi="Arial" w:cs="Arial"/>
              </w:rPr>
            </w:pPr>
            <w:r w:rsidRPr="00CF766E">
              <w:rPr>
                <w:rFonts w:ascii="Arial" w:hAnsi="Arial" w:cs="Arial"/>
              </w:rPr>
              <w:t xml:space="preserve">From </w:t>
            </w:r>
            <w:r w:rsidRPr="00CF766E">
              <w:rPr>
                <w:rFonts w:ascii="Arial" w:hAnsi="Arial" w:cs="Arial"/>
                <w:i/>
              </w:rPr>
              <w:t>Picture Book to Literary Theory</w:t>
            </w:r>
            <w:r w:rsidRPr="00CF766E">
              <w:rPr>
                <w:rFonts w:ascii="Arial" w:hAnsi="Arial" w:cs="Arial"/>
              </w:rPr>
              <w:t xml:space="preserve"> edited John Stephens and Ken Watson p28</w:t>
            </w:r>
          </w:p>
          <w:p w:rsidR="00A26F65" w:rsidRDefault="00A26F65">
            <w:pPr>
              <w:rPr>
                <w:rFonts w:ascii="Arial" w:hAnsi="Arial" w:cs="Arial"/>
              </w:rPr>
            </w:pPr>
          </w:p>
          <w:p w:rsidR="00A26F65" w:rsidRDefault="00A26F65">
            <w:pPr>
              <w:rPr>
                <w:rFonts w:ascii="Arial" w:hAnsi="Arial" w:cs="Arial"/>
              </w:rPr>
            </w:pPr>
          </w:p>
          <w:p w:rsidR="00A26F65" w:rsidRPr="00A26F65" w:rsidRDefault="00A26F65" w:rsidP="00A26F65">
            <w:pPr>
              <w:ind w:left="33"/>
              <w:rPr>
                <w:rFonts w:ascii="Arial" w:hAnsi="Arial" w:cs="Arial"/>
              </w:rPr>
            </w:pPr>
            <w:r w:rsidRPr="00A26F65">
              <w:rPr>
                <w:rFonts w:ascii="Arial" w:hAnsi="Arial" w:cs="Arial"/>
              </w:rPr>
              <w:t>Adapted from</w:t>
            </w:r>
            <w:r>
              <w:rPr>
                <w:rFonts w:ascii="Arial" w:hAnsi="Arial" w:cs="Arial"/>
              </w:rPr>
              <w:t>:</w:t>
            </w:r>
            <w:r w:rsidRPr="00A26F65">
              <w:rPr>
                <w:rFonts w:ascii="Arial" w:hAnsi="Arial" w:cs="Arial"/>
              </w:rPr>
              <w:t xml:space="preserve"> </w:t>
            </w:r>
            <w:r w:rsidRPr="00A26F65">
              <w:rPr>
                <w:rFonts w:ascii="Arial" w:hAnsi="Arial" w:cs="Arial"/>
                <w:i/>
              </w:rPr>
              <w:t>The Writing Experiment</w:t>
            </w:r>
            <w:r>
              <w:rPr>
                <w:rFonts w:ascii="Arial" w:hAnsi="Arial" w:cs="Arial"/>
              </w:rPr>
              <w:t xml:space="preserve">, </w:t>
            </w:r>
            <w:r w:rsidRPr="00A26F65">
              <w:rPr>
                <w:rFonts w:ascii="Arial" w:hAnsi="Arial" w:cs="Arial"/>
              </w:rPr>
              <w:t>Hazel Smith p97.</w:t>
            </w:r>
          </w:p>
          <w:p w:rsidR="00A26F65" w:rsidRDefault="00A26F6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r>
              <w:rPr>
                <w:rFonts w:ascii="Arial" w:hAnsi="Arial" w:cs="Arial"/>
              </w:rPr>
              <w:t>A</w:t>
            </w:r>
            <w:r w:rsidRPr="00BC2C05">
              <w:rPr>
                <w:rFonts w:ascii="Arial" w:hAnsi="Arial" w:cs="Arial"/>
              </w:rPr>
              <w:t xml:space="preserve">dapted from </w:t>
            </w:r>
            <w:r w:rsidRPr="00BC2C05">
              <w:rPr>
                <w:rFonts w:ascii="Arial" w:hAnsi="Arial" w:cs="Arial"/>
                <w:i/>
              </w:rPr>
              <w:t>A Rhetoric of Reflection</w:t>
            </w:r>
            <w:r>
              <w:rPr>
                <w:rFonts w:ascii="Arial" w:hAnsi="Arial" w:cs="Arial"/>
              </w:rPr>
              <w:t>, Kathleen Blake Yancey, p46</w:t>
            </w: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Default="00BC2C05">
            <w:pPr>
              <w:rPr>
                <w:rFonts w:ascii="Arial" w:hAnsi="Arial" w:cs="Arial"/>
              </w:rPr>
            </w:pPr>
          </w:p>
          <w:p w:rsidR="00BC2C05" w:rsidRPr="0070708F" w:rsidRDefault="00BC2C05">
            <w:pPr>
              <w:rPr>
                <w:rFonts w:ascii="Arial" w:hAnsi="Arial" w:cs="Arial"/>
              </w:rPr>
            </w:pPr>
          </w:p>
        </w:tc>
      </w:tr>
      <w:tr w:rsidR="0070708F" w:rsidTr="003728CB">
        <w:tc>
          <w:tcPr>
            <w:tcW w:w="3306" w:type="dxa"/>
          </w:tcPr>
          <w:p w:rsidR="00A20418" w:rsidRDefault="00D95CE4" w:rsidP="00A20418">
            <w:pPr>
              <w:rPr>
                <w:rFonts w:ascii="Arial" w:hAnsi="Arial" w:cs="Arial"/>
              </w:rPr>
            </w:pPr>
            <w:r>
              <w:lastRenderedPageBreak/>
              <w:br w:type="page"/>
            </w:r>
            <w:r w:rsidR="00A20418" w:rsidRPr="00A20418">
              <w:rPr>
                <w:rFonts w:ascii="Arial" w:hAnsi="Arial" w:cs="Arial"/>
                <w:b/>
              </w:rPr>
              <w:t>EN12-1</w:t>
            </w:r>
            <w:r w:rsidR="00A20418" w:rsidRPr="00A20418">
              <w:rPr>
                <w:rFonts w:ascii="Arial" w:hAnsi="Arial" w:cs="Arial"/>
              </w:rPr>
              <w:t xml:space="preserve"> independently responds to and composes complex texts for understanding, interpretation, critical analysis, imaginative expression and pleasure </w:t>
            </w:r>
          </w:p>
          <w:p w:rsidR="00FD38F1" w:rsidRPr="00A20418" w:rsidRDefault="00FD38F1" w:rsidP="00A20418">
            <w:pPr>
              <w:rPr>
                <w:rFonts w:ascii="Arial" w:hAnsi="Arial" w:cs="Arial"/>
              </w:rPr>
            </w:pPr>
            <w:r>
              <w:rPr>
                <w:rFonts w:ascii="Arial" w:hAnsi="Arial" w:cs="Arial"/>
              </w:rPr>
              <w:t>Students:</w:t>
            </w:r>
          </w:p>
          <w:p w:rsidR="00A20418" w:rsidRPr="00A20418" w:rsidRDefault="00A20418" w:rsidP="00261064">
            <w:pPr>
              <w:pStyle w:val="ListParagraph"/>
              <w:numPr>
                <w:ilvl w:val="0"/>
                <w:numId w:val="10"/>
              </w:numPr>
              <w:ind w:left="426"/>
              <w:rPr>
                <w:rFonts w:ascii="Arial" w:hAnsi="Arial" w:cs="Arial"/>
              </w:rPr>
            </w:pPr>
            <w:r w:rsidRPr="00A20418">
              <w:rPr>
                <w:rFonts w:ascii="Arial" w:hAnsi="Arial" w:cs="Arial"/>
              </w:rPr>
              <w:t>explain how and why texts influence and position readers and viewers (ACEEN040)</w:t>
            </w:r>
          </w:p>
          <w:p w:rsidR="0070708F" w:rsidRDefault="00A20418" w:rsidP="00261064">
            <w:pPr>
              <w:pStyle w:val="ListParagraph"/>
              <w:numPr>
                <w:ilvl w:val="0"/>
                <w:numId w:val="10"/>
              </w:numPr>
              <w:ind w:left="426"/>
              <w:rPr>
                <w:rFonts w:ascii="Arial" w:hAnsi="Arial" w:cs="Arial"/>
              </w:rPr>
            </w:pPr>
            <w:r w:rsidRPr="00A20418">
              <w:rPr>
                <w:rFonts w:ascii="Arial" w:hAnsi="Arial" w:cs="Arial"/>
              </w:rPr>
              <w:t>analyse and assess the ways language features, text structures and stylistic</w:t>
            </w:r>
            <w:r>
              <w:rPr>
                <w:rFonts w:ascii="Arial" w:hAnsi="Arial" w:cs="Arial"/>
              </w:rPr>
              <w:t xml:space="preserve"> </w:t>
            </w:r>
            <w:r w:rsidRPr="00A20418">
              <w:rPr>
                <w:rFonts w:ascii="Arial" w:hAnsi="Arial" w:cs="Arial"/>
              </w:rPr>
              <w:t xml:space="preserve">choices shape points </w:t>
            </w:r>
            <w:r>
              <w:rPr>
                <w:rFonts w:ascii="Arial" w:hAnsi="Arial" w:cs="Arial"/>
              </w:rPr>
              <w:t xml:space="preserve">of view and influence </w:t>
            </w:r>
            <w:r>
              <w:rPr>
                <w:rFonts w:ascii="Arial" w:hAnsi="Arial" w:cs="Arial"/>
              </w:rPr>
              <w:lastRenderedPageBreak/>
              <w:t xml:space="preserve">audiences </w:t>
            </w:r>
            <w:r w:rsidRPr="00A20418">
              <w:rPr>
                <w:rFonts w:ascii="Arial" w:hAnsi="Arial" w:cs="Arial"/>
              </w:rPr>
              <w:t>(ACEEN024)</w:t>
            </w:r>
          </w:p>
          <w:p w:rsidR="00F90097" w:rsidRDefault="00F90097" w:rsidP="006702FC">
            <w:pPr>
              <w:ind w:left="66"/>
              <w:rPr>
                <w:rFonts w:ascii="Arial" w:hAnsi="Arial" w:cs="Arial"/>
                <w:b/>
              </w:rPr>
            </w:pPr>
          </w:p>
          <w:p w:rsidR="006702FC" w:rsidRDefault="006702FC" w:rsidP="006702FC">
            <w:pPr>
              <w:ind w:left="66"/>
              <w:rPr>
                <w:rFonts w:ascii="Arial" w:hAnsi="Arial" w:cs="Arial"/>
              </w:rPr>
            </w:pPr>
            <w:r w:rsidRPr="006702FC">
              <w:rPr>
                <w:rFonts w:ascii="Arial" w:hAnsi="Arial" w:cs="Arial"/>
                <w:b/>
              </w:rPr>
              <w:t xml:space="preserve">EN12-3 </w:t>
            </w:r>
            <w:r w:rsidRPr="006702FC">
              <w:rPr>
                <w:rFonts w:ascii="Arial" w:hAnsi="Arial" w:cs="Arial"/>
              </w:rPr>
              <w:t xml:space="preserve">analyses and uses language forms, features and structures of texts and justifies their appropriateness for purpose, audience and context and explains effects on meaning </w:t>
            </w:r>
          </w:p>
          <w:p w:rsidR="00FD38F1" w:rsidRPr="00FD38F1" w:rsidRDefault="00FD38F1" w:rsidP="006702FC">
            <w:pPr>
              <w:ind w:left="66"/>
              <w:rPr>
                <w:rFonts w:ascii="Arial" w:hAnsi="Arial" w:cs="Arial"/>
              </w:rPr>
            </w:pPr>
            <w:r w:rsidRPr="00FD38F1">
              <w:rPr>
                <w:rFonts w:ascii="Arial" w:hAnsi="Arial" w:cs="Arial"/>
              </w:rPr>
              <w:t>Students:</w:t>
            </w:r>
          </w:p>
          <w:p w:rsidR="006702FC" w:rsidRPr="006702FC" w:rsidRDefault="006702FC" w:rsidP="00261064">
            <w:pPr>
              <w:pStyle w:val="ListParagraph"/>
              <w:numPr>
                <w:ilvl w:val="0"/>
                <w:numId w:val="12"/>
              </w:numPr>
              <w:ind w:left="426"/>
              <w:rPr>
                <w:rFonts w:ascii="Arial" w:hAnsi="Arial" w:cs="Arial"/>
              </w:rPr>
            </w:pPr>
            <w:r w:rsidRPr="006702FC">
              <w:rPr>
                <w:rFonts w:ascii="Arial" w:hAnsi="Arial" w:cs="Arial"/>
              </w:rPr>
              <w:t>use appropriate and effective form, content, style and tone for different purposes and audiences and assess their effectiveness in real and im</w:t>
            </w:r>
            <w:r w:rsidR="00D95CE4">
              <w:rPr>
                <w:rFonts w:ascii="Arial" w:hAnsi="Arial" w:cs="Arial"/>
              </w:rPr>
              <w:t>agined contexts (ACEEN011)</w:t>
            </w:r>
          </w:p>
          <w:p w:rsidR="006702FC" w:rsidRPr="006702FC" w:rsidRDefault="006702FC" w:rsidP="00261064">
            <w:pPr>
              <w:pStyle w:val="ListParagraph"/>
              <w:numPr>
                <w:ilvl w:val="0"/>
                <w:numId w:val="12"/>
              </w:numPr>
              <w:ind w:left="426"/>
              <w:rPr>
                <w:rFonts w:ascii="Arial" w:hAnsi="Arial" w:cs="Arial"/>
              </w:rPr>
            </w:pPr>
            <w:r w:rsidRPr="006702FC">
              <w:rPr>
                <w:rFonts w:ascii="Arial" w:hAnsi="Arial" w:cs="Arial"/>
              </w:rPr>
              <w:t>understand and appreciate how language features, text structures and stylistic choices are effectively integrated in a range of quality literature and other texts and apply this understanding to their own compositions</w:t>
            </w:r>
          </w:p>
          <w:p w:rsidR="006702FC" w:rsidRPr="006702FC" w:rsidRDefault="006702FC" w:rsidP="00261064">
            <w:pPr>
              <w:pStyle w:val="ListParagraph"/>
              <w:numPr>
                <w:ilvl w:val="0"/>
                <w:numId w:val="12"/>
              </w:numPr>
              <w:ind w:left="426"/>
              <w:rPr>
                <w:rFonts w:ascii="Arial" w:hAnsi="Arial" w:cs="Arial"/>
              </w:rPr>
            </w:pPr>
            <w:r w:rsidRPr="006702FC">
              <w:rPr>
                <w:rFonts w:ascii="Arial" w:hAnsi="Arial" w:cs="Arial"/>
              </w:rPr>
              <w:t xml:space="preserve"> control language features, text structures and stylistic choices of texts to shape meaning</w:t>
            </w:r>
            <w:r w:rsidR="008F4C21">
              <w:rPr>
                <w:rFonts w:ascii="Arial" w:hAnsi="Arial" w:cs="Arial"/>
              </w:rPr>
              <w:t xml:space="preserve"> and influence responses</w:t>
            </w:r>
          </w:p>
          <w:p w:rsidR="00F90097" w:rsidRDefault="00F90097" w:rsidP="006702FC">
            <w:pPr>
              <w:rPr>
                <w:rFonts w:ascii="Arial" w:hAnsi="Arial" w:cs="Arial"/>
                <w:b/>
              </w:rPr>
            </w:pPr>
          </w:p>
          <w:p w:rsidR="006702FC" w:rsidRDefault="006702FC" w:rsidP="006702FC">
            <w:pPr>
              <w:rPr>
                <w:rFonts w:ascii="Arial" w:hAnsi="Arial" w:cs="Arial"/>
              </w:rPr>
            </w:pPr>
            <w:r w:rsidRPr="006702FC">
              <w:rPr>
                <w:rFonts w:ascii="Arial" w:hAnsi="Arial" w:cs="Arial"/>
                <w:b/>
              </w:rPr>
              <w:t xml:space="preserve">EN12-4 </w:t>
            </w:r>
            <w:r w:rsidRPr="006702FC">
              <w:rPr>
                <w:rFonts w:ascii="Arial" w:hAnsi="Arial" w:cs="Arial"/>
              </w:rPr>
              <w:t xml:space="preserve">adapts and applies </w:t>
            </w:r>
            <w:r w:rsidRPr="00CF766E">
              <w:rPr>
                <w:rFonts w:ascii="Arial" w:hAnsi="Arial" w:cs="Arial"/>
              </w:rPr>
              <w:t>knowledge, skills and understanding</w:t>
            </w:r>
            <w:r w:rsidRPr="006702FC">
              <w:rPr>
                <w:rFonts w:ascii="Arial" w:hAnsi="Arial" w:cs="Arial"/>
              </w:rPr>
              <w:t xml:space="preserve"> of language concepts and literary devices </w:t>
            </w:r>
            <w:r w:rsidRPr="006702FC">
              <w:rPr>
                <w:rFonts w:ascii="Arial" w:hAnsi="Arial" w:cs="Arial"/>
              </w:rPr>
              <w:lastRenderedPageBreak/>
              <w:t xml:space="preserve">into new and different contexts  </w:t>
            </w:r>
          </w:p>
          <w:p w:rsidR="00FD38F1" w:rsidRPr="006702FC" w:rsidRDefault="00FD38F1" w:rsidP="006702FC">
            <w:pPr>
              <w:rPr>
                <w:rFonts w:ascii="Arial" w:hAnsi="Arial" w:cs="Arial"/>
                <w:b/>
              </w:rPr>
            </w:pPr>
            <w:r>
              <w:rPr>
                <w:rFonts w:ascii="Arial" w:hAnsi="Arial" w:cs="Arial"/>
              </w:rPr>
              <w:t>Students:</w:t>
            </w:r>
          </w:p>
          <w:p w:rsidR="006702FC" w:rsidRPr="006702FC" w:rsidRDefault="006702FC" w:rsidP="00261064">
            <w:pPr>
              <w:pStyle w:val="ListParagraph"/>
              <w:numPr>
                <w:ilvl w:val="0"/>
                <w:numId w:val="12"/>
              </w:numPr>
              <w:ind w:left="426"/>
              <w:rPr>
                <w:rFonts w:ascii="Arial" w:hAnsi="Arial" w:cs="Arial"/>
              </w:rPr>
            </w:pPr>
            <w:r w:rsidRPr="006702FC">
              <w:rPr>
                <w:rFonts w:ascii="Arial" w:hAnsi="Arial" w:cs="Arial"/>
              </w:rPr>
              <w:t>make imaginative use of language features, including punctuation and syntax, for</w:t>
            </w:r>
            <w:r w:rsidR="008F4C21">
              <w:rPr>
                <w:rFonts w:ascii="Arial" w:hAnsi="Arial" w:cs="Arial"/>
              </w:rPr>
              <w:t xml:space="preserve"> particular effects (ACEEN051)</w:t>
            </w:r>
          </w:p>
          <w:p w:rsidR="006702FC" w:rsidRPr="006702FC" w:rsidRDefault="006702FC" w:rsidP="00261064">
            <w:pPr>
              <w:pStyle w:val="ListParagraph"/>
              <w:numPr>
                <w:ilvl w:val="0"/>
                <w:numId w:val="12"/>
              </w:numPr>
              <w:ind w:left="426"/>
              <w:rPr>
                <w:rFonts w:ascii="Arial" w:hAnsi="Arial" w:cs="Arial"/>
              </w:rPr>
            </w:pPr>
            <w:r w:rsidRPr="006702FC">
              <w:rPr>
                <w:rFonts w:ascii="Arial" w:hAnsi="Arial" w:cs="Arial"/>
              </w:rPr>
              <w:t xml:space="preserve">use specific language and literary devices, for example rhetoric, to communicate broad </w:t>
            </w:r>
            <w:r w:rsidR="003728CB">
              <w:rPr>
                <w:rFonts w:ascii="Arial" w:hAnsi="Arial" w:cs="Arial"/>
              </w:rPr>
              <w:t>ideas for different purposes</w:t>
            </w:r>
          </w:p>
          <w:p w:rsidR="006702FC" w:rsidRPr="006702FC" w:rsidRDefault="006702FC" w:rsidP="00261064">
            <w:pPr>
              <w:pStyle w:val="ListParagraph"/>
              <w:numPr>
                <w:ilvl w:val="0"/>
                <w:numId w:val="12"/>
              </w:numPr>
              <w:ind w:left="426"/>
              <w:rPr>
                <w:rFonts w:ascii="Arial" w:hAnsi="Arial" w:cs="Arial"/>
              </w:rPr>
            </w:pPr>
            <w:r w:rsidRPr="006702FC">
              <w:rPr>
                <w:rFonts w:ascii="Arial" w:hAnsi="Arial" w:cs="Arial"/>
              </w:rPr>
              <w:t>use different ways of transforming experience and ideas into imaginative texts for particular audiences and contexts</w:t>
            </w:r>
          </w:p>
        </w:tc>
        <w:tc>
          <w:tcPr>
            <w:tcW w:w="9594" w:type="dxa"/>
          </w:tcPr>
          <w:p w:rsidR="00A20418" w:rsidRDefault="00A20418" w:rsidP="00261064">
            <w:pPr>
              <w:numPr>
                <w:ilvl w:val="0"/>
                <w:numId w:val="4"/>
              </w:numPr>
              <w:contextualSpacing/>
              <w:rPr>
                <w:rFonts w:ascii="Arial" w:eastAsia="Arial" w:hAnsi="Arial" w:cs="Arial"/>
                <w:b/>
                <w:color w:val="000000" w:themeColor="text1"/>
                <w:lang w:val="en-GB" w:eastAsia="en-GB"/>
              </w:rPr>
            </w:pPr>
            <w:r w:rsidRPr="00A20418">
              <w:rPr>
                <w:rFonts w:ascii="Arial" w:eastAsia="Arial" w:hAnsi="Arial" w:cs="Arial"/>
                <w:b/>
                <w:color w:val="000000" w:themeColor="text1"/>
                <w:lang w:val="en-GB" w:eastAsia="en-GB"/>
              </w:rPr>
              <w:lastRenderedPageBreak/>
              <w:t>What do we learn about composers when they write their lives?</w:t>
            </w:r>
          </w:p>
          <w:p w:rsidR="003175EF" w:rsidRDefault="00A20418" w:rsidP="00A20418">
            <w:pPr>
              <w:contextualSpacing/>
              <w:rPr>
                <w:rFonts w:ascii="Arial" w:eastAsia="Arial" w:hAnsi="Arial" w:cs="Arial"/>
                <w:color w:val="000000"/>
                <w:lang w:val="en-GB" w:eastAsia="en-GB"/>
              </w:rPr>
            </w:pPr>
            <w:r w:rsidRPr="00A20418">
              <w:rPr>
                <w:rFonts w:ascii="Arial" w:eastAsia="Arial" w:hAnsi="Arial" w:cs="Arial"/>
                <w:color w:val="000000"/>
                <w:lang w:val="en-GB" w:eastAsia="en-GB"/>
              </w:rPr>
              <w:t>In the next two learning sequences, stude</w:t>
            </w:r>
            <w:r w:rsidR="003175EF">
              <w:rPr>
                <w:rFonts w:ascii="Arial" w:eastAsia="Arial" w:hAnsi="Arial" w:cs="Arial"/>
                <w:color w:val="000000"/>
                <w:lang w:val="en-GB" w:eastAsia="en-GB"/>
              </w:rPr>
              <w:t>nts consider the different ways</w:t>
            </w:r>
            <w:r w:rsidRPr="00A20418">
              <w:rPr>
                <w:rFonts w:ascii="Arial" w:eastAsia="Arial" w:hAnsi="Arial" w:cs="Arial"/>
                <w:color w:val="000000"/>
                <w:lang w:val="en-GB" w:eastAsia="en-GB"/>
              </w:rPr>
              <w:t xml:space="preserve"> composers represent identity. </w:t>
            </w:r>
          </w:p>
          <w:p w:rsidR="003175EF" w:rsidRDefault="003175EF" w:rsidP="00A20418">
            <w:pPr>
              <w:contextualSpacing/>
              <w:rPr>
                <w:rFonts w:ascii="Arial" w:eastAsia="Arial" w:hAnsi="Arial" w:cs="Arial"/>
                <w:color w:val="000000"/>
                <w:lang w:val="en-GB" w:eastAsia="en-GB"/>
              </w:rPr>
            </w:pPr>
          </w:p>
          <w:p w:rsidR="00A20418" w:rsidRPr="003175EF" w:rsidRDefault="003175EF" w:rsidP="00A20418">
            <w:pPr>
              <w:contextualSpacing/>
              <w:rPr>
                <w:rFonts w:ascii="Arial" w:hAnsi="Arial" w:cs="Arial"/>
              </w:rPr>
            </w:pPr>
            <w:r w:rsidRPr="00BC60DA">
              <w:rPr>
                <w:rFonts w:ascii="Arial" w:hAnsi="Arial" w:cs="Arial"/>
              </w:rPr>
              <w:t>Writing can be a powerful way for students to reflect upon</w:t>
            </w:r>
            <w:r>
              <w:rPr>
                <w:rFonts w:ascii="Arial" w:hAnsi="Arial" w:cs="Arial"/>
              </w:rPr>
              <w:t>,</w:t>
            </w:r>
            <w:r w:rsidRPr="00BC60DA">
              <w:rPr>
                <w:rFonts w:ascii="Arial" w:hAnsi="Arial" w:cs="Arial"/>
              </w:rPr>
              <w:t xml:space="preserve"> and reveal</w:t>
            </w:r>
            <w:r>
              <w:rPr>
                <w:rFonts w:ascii="Arial" w:hAnsi="Arial" w:cs="Arial"/>
              </w:rPr>
              <w:t>,</w:t>
            </w:r>
            <w:r w:rsidRPr="00BC60DA">
              <w:rPr>
                <w:rFonts w:ascii="Arial" w:hAnsi="Arial" w:cs="Arial"/>
              </w:rPr>
              <w:t xml:space="preserve"> aspects of their own lives and experiences. </w:t>
            </w:r>
            <w:r w:rsidR="00A20418" w:rsidRPr="00A20418">
              <w:rPr>
                <w:rFonts w:ascii="Arial" w:eastAsia="Arial" w:hAnsi="Arial" w:cs="Arial"/>
                <w:color w:val="000000"/>
                <w:lang w:val="en-GB" w:eastAsia="en-GB"/>
              </w:rPr>
              <w:t xml:space="preserve">Students engage critically with the ways that composers represent their lives in personal and public contexts and use these texts as models for experimentation with their own compositions. In this learning sequence students will respond to </w:t>
            </w:r>
            <w:r w:rsidR="00A20418" w:rsidRPr="00A20418">
              <w:rPr>
                <w:rFonts w:ascii="Arial" w:eastAsia="Arial" w:hAnsi="Arial" w:cs="Arial"/>
                <w:b/>
                <w:color w:val="000000"/>
                <w:lang w:val="en-GB" w:eastAsia="en-GB"/>
              </w:rPr>
              <w:t>two prescribed texts</w:t>
            </w:r>
            <w:r w:rsidR="00A20418" w:rsidRPr="00A20418">
              <w:rPr>
                <w:rFonts w:ascii="Arial" w:eastAsia="Arial" w:hAnsi="Arial" w:cs="Arial"/>
                <w:color w:val="000000"/>
                <w:lang w:val="en-GB" w:eastAsia="en-GB"/>
              </w:rPr>
              <w:t xml:space="preserve">, Helen Garner’s letter to her childhood teacher, </w:t>
            </w:r>
            <w:r w:rsidR="00A20418" w:rsidRPr="00A20418">
              <w:rPr>
                <w:rFonts w:ascii="Arial" w:eastAsia="Arial" w:hAnsi="Arial" w:cs="Arial"/>
                <w:i/>
                <w:color w:val="000000"/>
                <w:lang w:val="en-GB" w:eastAsia="en-GB"/>
              </w:rPr>
              <w:t>Dear Mrs Dunkley</w:t>
            </w:r>
            <w:r w:rsidR="00A20418" w:rsidRPr="00A20418">
              <w:rPr>
                <w:rFonts w:ascii="Arial" w:eastAsia="Arial" w:hAnsi="Arial" w:cs="Arial"/>
                <w:color w:val="000000"/>
                <w:lang w:val="en-GB" w:eastAsia="en-GB"/>
              </w:rPr>
              <w:t xml:space="preserve"> and Steve Jobs’ commencement address at Stanford University in 2005, </w:t>
            </w:r>
            <w:r w:rsidR="00A20418" w:rsidRPr="00A20418">
              <w:rPr>
                <w:rFonts w:ascii="Arial" w:eastAsia="Arial" w:hAnsi="Arial" w:cs="Arial"/>
                <w:i/>
                <w:color w:val="000000"/>
                <w:lang w:val="en-GB" w:eastAsia="en-GB"/>
              </w:rPr>
              <w:t>How to Live Before You Die</w:t>
            </w:r>
            <w:r w:rsidR="00A20418" w:rsidRPr="00A20418">
              <w:rPr>
                <w:rFonts w:ascii="Arial" w:eastAsia="Arial" w:hAnsi="Arial" w:cs="Arial"/>
                <w:color w:val="000000"/>
                <w:lang w:val="en-GB" w:eastAsia="en-GB"/>
              </w:rPr>
              <w:t xml:space="preserve">. An additional text, </w:t>
            </w:r>
            <w:proofErr w:type="spellStart"/>
            <w:r w:rsidR="00A20418" w:rsidRPr="00A20418">
              <w:rPr>
                <w:rFonts w:ascii="Arial" w:eastAsia="Arial" w:hAnsi="Arial" w:cs="Arial"/>
                <w:color w:val="000000"/>
                <w:lang w:val="en-GB" w:eastAsia="en-GB"/>
              </w:rPr>
              <w:t>Keir</w:t>
            </w:r>
            <w:proofErr w:type="spellEnd"/>
            <w:r w:rsidR="00A20418" w:rsidRPr="00A20418">
              <w:rPr>
                <w:rFonts w:ascii="Arial" w:eastAsia="Arial" w:hAnsi="Arial" w:cs="Arial"/>
                <w:color w:val="000000"/>
                <w:lang w:val="en-GB" w:eastAsia="en-GB"/>
              </w:rPr>
              <w:t xml:space="preserve"> Burrows short film</w:t>
            </w:r>
            <w:r w:rsidR="00A20418" w:rsidRPr="00A20418">
              <w:rPr>
                <w:rFonts w:ascii="Arial" w:eastAsia="Arial" w:hAnsi="Arial" w:cs="Arial"/>
                <w:i/>
                <w:color w:val="000000"/>
                <w:lang w:val="en-GB" w:eastAsia="en-GB"/>
              </w:rPr>
              <w:t>, Donkey</w:t>
            </w:r>
            <w:r w:rsidR="00A20418" w:rsidRPr="00A20418">
              <w:rPr>
                <w:rFonts w:ascii="Arial" w:eastAsia="Arial" w:hAnsi="Arial" w:cs="Arial"/>
                <w:color w:val="000000"/>
                <w:lang w:val="en-GB" w:eastAsia="en-GB"/>
              </w:rPr>
              <w:t>, introduces the concept of identity to open the lesson sequence.</w:t>
            </w:r>
            <w:r w:rsidR="003728CB">
              <w:rPr>
                <w:rFonts w:ascii="Arial" w:eastAsia="Arial" w:hAnsi="Arial" w:cs="Arial"/>
                <w:color w:val="000000"/>
                <w:lang w:val="en-GB" w:eastAsia="en-GB"/>
              </w:rPr>
              <w:t xml:space="preserve"> </w:t>
            </w:r>
          </w:p>
          <w:p w:rsidR="00A20418" w:rsidRPr="00A20418" w:rsidRDefault="00A20418" w:rsidP="00A20418">
            <w:pPr>
              <w:rPr>
                <w:rFonts w:ascii="Arial" w:eastAsia="Arial" w:hAnsi="Arial" w:cs="Arial"/>
                <w:color w:val="000000"/>
                <w:lang w:val="en-GB" w:eastAsia="en-GB"/>
              </w:rPr>
            </w:pPr>
            <w:r w:rsidRPr="00A20418">
              <w:rPr>
                <w:rFonts w:ascii="Arial" w:eastAsia="Arial" w:hAnsi="Arial" w:cs="Arial"/>
                <w:color w:val="000000"/>
                <w:lang w:val="en-GB" w:eastAsia="en-GB"/>
              </w:rPr>
              <w:t xml:space="preserve"> </w:t>
            </w:r>
          </w:p>
          <w:p w:rsidR="00BC60DA" w:rsidRDefault="00C02652" w:rsidP="00FB1584">
            <w:pPr>
              <w:contextualSpacing/>
              <w:rPr>
                <w:rFonts w:ascii="Arial" w:eastAsia="Arial" w:hAnsi="Arial" w:cs="Arial"/>
                <w:color w:val="000000"/>
                <w:lang w:val="en-GB" w:eastAsia="en-GB"/>
              </w:rPr>
            </w:pPr>
            <w:r>
              <w:rPr>
                <w:rFonts w:ascii="Arial" w:eastAsia="Arial" w:hAnsi="Arial" w:cs="Arial"/>
                <w:color w:val="000000"/>
                <w:lang w:val="en-GB" w:eastAsia="en-GB"/>
              </w:rPr>
              <w:t>The teacher b</w:t>
            </w:r>
            <w:r w:rsidR="00A20418" w:rsidRPr="00A20418">
              <w:rPr>
                <w:rFonts w:ascii="Arial" w:eastAsia="Arial" w:hAnsi="Arial" w:cs="Arial"/>
                <w:color w:val="000000"/>
                <w:lang w:val="en-GB" w:eastAsia="en-GB"/>
              </w:rPr>
              <w:t>egin</w:t>
            </w:r>
            <w:r>
              <w:rPr>
                <w:rFonts w:ascii="Arial" w:eastAsia="Arial" w:hAnsi="Arial" w:cs="Arial"/>
                <w:color w:val="000000"/>
                <w:lang w:val="en-GB" w:eastAsia="en-GB"/>
              </w:rPr>
              <w:t>s</w:t>
            </w:r>
            <w:r w:rsidR="00A20418" w:rsidRPr="00A20418">
              <w:rPr>
                <w:rFonts w:ascii="Arial" w:eastAsia="Arial" w:hAnsi="Arial" w:cs="Arial"/>
                <w:color w:val="000000"/>
                <w:lang w:val="en-GB" w:eastAsia="en-GB"/>
              </w:rPr>
              <w:t xml:space="preserve"> this learning sequence with a ‘writing before reading’ activity. </w:t>
            </w:r>
          </w:p>
          <w:p w:rsidR="00A20418" w:rsidRDefault="00C02652" w:rsidP="00FB1584">
            <w:pPr>
              <w:contextualSpacing/>
              <w:rPr>
                <w:rFonts w:ascii="Arial" w:eastAsia="Arial" w:hAnsi="Arial" w:cs="Arial"/>
                <w:color w:val="000000"/>
                <w:lang w:val="en-GB" w:eastAsia="en-GB"/>
              </w:rPr>
            </w:pPr>
            <w:r>
              <w:rPr>
                <w:rFonts w:ascii="Arial" w:eastAsia="Arial" w:hAnsi="Arial" w:cs="Arial"/>
                <w:color w:val="000000"/>
                <w:lang w:val="en-GB" w:eastAsia="en-GB"/>
              </w:rPr>
              <w:t>Students</w:t>
            </w:r>
            <w:r w:rsidR="00A20418" w:rsidRPr="00A20418">
              <w:rPr>
                <w:rFonts w:ascii="Arial" w:eastAsia="Arial" w:hAnsi="Arial" w:cs="Arial"/>
                <w:color w:val="000000"/>
                <w:lang w:val="en-GB" w:eastAsia="en-GB"/>
              </w:rPr>
              <w:t xml:space="preserve"> reflect upon the changes in their own lives by writing one sentence about each year of their lives. </w:t>
            </w:r>
            <w:r w:rsidR="005C53A2">
              <w:rPr>
                <w:rFonts w:ascii="Arial" w:eastAsia="Arial" w:hAnsi="Arial" w:cs="Arial"/>
                <w:color w:val="000000"/>
                <w:lang w:val="en-GB" w:eastAsia="en-GB"/>
              </w:rPr>
              <w:t>Students</w:t>
            </w:r>
            <w:r w:rsidR="00A20418" w:rsidRPr="00A20418">
              <w:rPr>
                <w:rFonts w:ascii="Arial" w:eastAsia="Arial" w:hAnsi="Arial" w:cs="Arial"/>
                <w:color w:val="000000"/>
                <w:lang w:val="en-GB" w:eastAsia="en-GB"/>
              </w:rPr>
              <w:t xml:space="preserve"> work in pairs to brainstorm possibilities such as reflections, flashbacks, dialogue, incidents, scenarios, memories, contradictions, metaphors, symbols, images, slogans, </w:t>
            </w:r>
            <w:r w:rsidR="00A20418" w:rsidRPr="00A20418">
              <w:rPr>
                <w:rFonts w:ascii="Arial" w:eastAsia="Arial" w:hAnsi="Arial" w:cs="Arial"/>
                <w:color w:val="000000"/>
                <w:lang w:val="en-GB" w:eastAsia="en-GB"/>
              </w:rPr>
              <w:lastRenderedPageBreak/>
              <w:t xml:space="preserve">fragments or quotations. This list will become a resource for the development of </w:t>
            </w:r>
            <w:proofErr w:type="gramStart"/>
            <w:r w:rsidR="00A20418" w:rsidRPr="00A20418">
              <w:rPr>
                <w:rFonts w:ascii="Arial" w:eastAsia="Arial" w:hAnsi="Arial" w:cs="Arial"/>
                <w:color w:val="000000"/>
                <w:lang w:val="en-GB" w:eastAsia="en-GB"/>
              </w:rPr>
              <w:t>their own</w:t>
            </w:r>
            <w:proofErr w:type="gramEnd"/>
            <w:r w:rsidR="00A20418" w:rsidRPr="00A20418">
              <w:rPr>
                <w:rFonts w:ascii="Arial" w:eastAsia="Arial" w:hAnsi="Arial" w:cs="Arial"/>
                <w:color w:val="000000"/>
                <w:lang w:val="en-GB" w:eastAsia="en-GB"/>
              </w:rPr>
              <w:t xml:space="preserve"> imaginative piece</w:t>
            </w:r>
            <w:r>
              <w:rPr>
                <w:rFonts w:ascii="Arial" w:eastAsia="Arial" w:hAnsi="Arial" w:cs="Arial"/>
                <w:color w:val="000000"/>
                <w:lang w:val="en-GB" w:eastAsia="en-GB"/>
              </w:rPr>
              <w:t>s</w:t>
            </w:r>
            <w:r w:rsidR="00A20418" w:rsidRPr="00A20418">
              <w:rPr>
                <w:rFonts w:ascii="Arial" w:eastAsia="Arial" w:hAnsi="Arial" w:cs="Arial"/>
                <w:color w:val="000000"/>
                <w:lang w:val="en-GB" w:eastAsia="en-GB"/>
              </w:rPr>
              <w:t xml:space="preserve"> of writ</w:t>
            </w:r>
            <w:r w:rsidR="00FB1584">
              <w:rPr>
                <w:rFonts w:ascii="Arial" w:eastAsia="Arial" w:hAnsi="Arial" w:cs="Arial"/>
                <w:color w:val="000000"/>
                <w:lang w:val="en-GB" w:eastAsia="en-GB"/>
              </w:rPr>
              <w:t>ing later in the sequence.</w:t>
            </w:r>
          </w:p>
          <w:p w:rsidR="00FB1584" w:rsidRPr="00A20418" w:rsidRDefault="00FB1584" w:rsidP="00FB1584">
            <w:pPr>
              <w:contextualSpacing/>
              <w:rPr>
                <w:rFonts w:ascii="Arial" w:eastAsia="Arial" w:hAnsi="Arial" w:cs="Arial"/>
                <w:color w:val="000000"/>
                <w:lang w:val="en-GB" w:eastAsia="en-GB"/>
              </w:rPr>
            </w:pPr>
          </w:p>
          <w:p w:rsidR="00A20418" w:rsidRPr="00A20418" w:rsidRDefault="00C02652" w:rsidP="00FB1584">
            <w:pPr>
              <w:contextualSpacing/>
              <w:rPr>
                <w:rFonts w:ascii="Arial" w:eastAsia="Arial" w:hAnsi="Arial" w:cs="Arial"/>
                <w:color w:val="000000"/>
                <w:lang w:val="en-GB" w:eastAsia="en-GB"/>
              </w:rPr>
            </w:pPr>
            <w:r>
              <w:rPr>
                <w:rFonts w:ascii="Arial" w:eastAsia="Arial" w:hAnsi="Arial" w:cs="Arial"/>
                <w:color w:val="000000"/>
                <w:lang w:val="en-GB" w:eastAsia="en-GB"/>
              </w:rPr>
              <w:t>The teacher i</w:t>
            </w:r>
            <w:r w:rsidR="00A20418" w:rsidRPr="00A20418">
              <w:rPr>
                <w:rFonts w:ascii="Arial" w:eastAsia="Arial" w:hAnsi="Arial" w:cs="Arial"/>
                <w:color w:val="000000"/>
                <w:lang w:val="en-GB" w:eastAsia="en-GB"/>
              </w:rPr>
              <w:t>ntroduce</w:t>
            </w:r>
            <w:r>
              <w:rPr>
                <w:rFonts w:ascii="Arial" w:eastAsia="Arial" w:hAnsi="Arial" w:cs="Arial"/>
                <w:color w:val="000000"/>
                <w:lang w:val="en-GB" w:eastAsia="en-GB"/>
              </w:rPr>
              <w:t>s</w:t>
            </w:r>
            <w:r w:rsidR="00A20418" w:rsidRPr="00A20418">
              <w:rPr>
                <w:rFonts w:ascii="Arial" w:eastAsia="Arial" w:hAnsi="Arial" w:cs="Arial"/>
                <w:color w:val="000000"/>
                <w:lang w:val="en-GB" w:eastAsia="en-GB"/>
              </w:rPr>
              <w:t xml:space="preserve"> the concept of the </w:t>
            </w:r>
            <w:r w:rsidRPr="00C02652">
              <w:rPr>
                <w:rFonts w:ascii="Arial" w:eastAsia="Arial" w:hAnsi="Arial" w:cs="Arial"/>
                <w:i/>
                <w:color w:val="000000"/>
                <w:lang w:val="en-GB" w:eastAsia="en-GB"/>
              </w:rPr>
              <w:t>‘</w:t>
            </w:r>
            <w:r w:rsidR="00A20418" w:rsidRPr="00A20418">
              <w:rPr>
                <w:rFonts w:ascii="Arial" w:eastAsia="Arial" w:hAnsi="Arial" w:cs="Arial"/>
                <w:i/>
                <w:color w:val="000000"/>
                <w:lang w:val="en-GB" w:eastAsia="en-GB"/>
              </w:rPr>
              <w:t>bildungsroman</w:t>
            </w:r>
            <w:r w:rsidRPr="00C02652">
              <w:rPr>
                <w:rFonts w:ascii="Arial" w:eastAsia="Arial" w:hAnsi="Arial" w:cs="Arial"/>
                <w:i/>
                <w:color w:val="000000"/>
                <w:lang w:val="en-GB" w:eastAsia="en-GB"/>
              </w:rPr>
              <w:t>’</w:t>
            </w:r>
            <w:r w:rsidR="00A20418" w:rsidRPr="00A20418">
              <w:rPr>
                <w:rFonts w:ascii="Arial" w:eastAsia="Arial" w:hAnsi="Arial" w:cs="Arial"/>
                <w:color w:val="000000"/>
                <w:lang w:val="en-GB" w:eastAsia="en-GB"/>
              </w:rPr>
              <w:t xml:space="preserve"> pointing out to students this archetype is typified by a protagonist who develops personal insight </w:t>
            </w:r>
            <w:r>
              <w:rPr>
                <w:rFonts w:ascii="Arial" w:eastAsia="Arial" w:hAnsi="Arial" w:cs="Arial"/>
                <w:color w:val="000000"/>
                <w:lang w:val="en-GB" w:eastAsia="en-GB"/>
              </w:rPr>
              <w:t>as a result</w:t>
            </w:r>
            <w:r w:rsidR="00A20418" w:rsidRPr="00A20418">
              <w:rPr>
                <w:rFonts w:ascii="Arial" w:eastAsia="Arial" w:hAnsi="Arial" w:cs="Arial"/>
                <w:color w:val="000000"/>
                <w:lang w:val="en-GB" w:eastAsia="en-GB"/>
              </w:rPr>
              <w:t xml:space="preserve"> of ‘life’ lessons. </w:t>
            </w:r>
            <w:r>
              <w:rPr>
                <w:rFonts w:ascii="Arial" w:eastAsia="Arial" w:hAnsi="Arial" w:cs="Arial"/>
                <w:color w:val="000000"/>
                <w:lang w:val="en-GB" w:eastAsia="en-GB"/>
              </w:rPr>
              <w:t>T</w:t>
            </w:r>
            <w:r w:rsidR="00A20418" w:rsidRPr="00A20418">
              <w:rPr>
                <w:rFonts w:ascii="Arial" w:eastAsia="Arial" w:hAnsi="Arial" w:cs="Arial"/>
                <w:color w:val="000000"/>
                <w:lang w:val="en-GB" w:eastAsia="en-GB"/>
              </w:rPr>
              <w:t>his type of narrative focuses on the psychological and moral growth of its main character from his or her youth to adulthood.</w:t>
            </w:r>
          </w:p>
          <w:p w:rsidR="00FB1584" w:rsidRDefault="00FB1584" w:rsidP="00FB1584">
            <w:pPr>
              <w:contextualSpacing/>
              <w:rPr>
                <w:rFonts w:ascii="Arial" w:eastAsia="Arial" w:hAnsi="Arial" w:cs="Arial"/>
                <w:color w:val="000000"/>
                <w:lang w:val="en-GB" w:eastAsia="en-GB"/>
              </w:rPr>
            </w:pPr>
          </w:p>
          <w:p w:rsidR="00A20418" w:rsidRPr="00A20418" w:rsidRDefault="00C02652" w:rsidP="00FB1584">
            <w:pPr>
              <w:contextualSpacing/>
              <w:rPr>
                <w:rFonts w:ascii="Arial" w:eastAsia="Arial" w:hAnsi="Arial" w:cs="Arial"/>
                <w:color w:val="000000"/>
                <w:lang w:val="en-GB" w:eastAsia="en-GB"/>
              </w:rPr>
            </w:pPr>
            <w:r>
              <w:rPr>
                <w:rFonts w:ascii="Arial" w:eastAsia="Arial" w:hAnsi="Arial" w:cs="Arial"/>
                <w:color w:val="000000"/>
                <w:lang w:val="en-GB" w:eastAsia="en-GB"/>
              </w:rPr>
              <w:t>S</w:t>
            </w:r>
            <w:r w:rsidR="00A20418" w:rsidRPr="00A20418">
              <w:rPr>
                <w:rFonts w:ascii="Arial" w:eastAsia="Arial" w:hAnsi="Arial" w:cs="Arial"/>
                <w:color w:val="000000"/>
                <w:lang w:val="en-GB" w:eastAsia="en-GB"/>
              </w:rPr>
              <w:t xml:space="preserve">tudents select one of the sentences from the previous activity and write two or three sentences in past tense and first person. This will be referred to as the source text. </w:t>
            </w:r>
            <w:r>
              <w:rPr>
                <w:rFonts w:ascii="Arial" w:eastAsia="Arial" w:hAnsi="Arial" w:cs="Arial"/>
                <w:color w:val="000000"/>
                <w:lang w:val="en-GB" w:eastAsia="en-GB"/>
              </w:rPr>
              <w:t>S</w:t>
            </w:r>
            <w:r w:rsidR="00A20418" w:rsidRPr="00A20418">
              <w:rPr>
                <w:rFonts w:ascii="Arial" w:eastAsia="Arial" w:hAnsi="Arial" w:cs="Arial"/>
                <w:color w:val="000000"/>
                <w:lang w:val="en-GB" w:eastAsia="en-GB"/>
              </w:rPr>
              <w:t xml:space="preserve">tudents </w:t>
            </w:r>
            <w:r>
              <w:rPr>
                <w:rFonts w:ascii="Arial" w:eastAsia="Arial" w:hAnsi="Arial" w:cs="Arial"/>
                <w:color w:val="000000"/>
                <w:lang w:val="en-GB" w:eastAsia="en-GB"/>
              </w:rPr>
              <w:t xml:space="preserve">then </w:t>
            </w:r>
            <w:r w:rsidR="00A20418" w:rsidRPr="00A20418">
              <w:rPr>
                <w:rFonts w:ascii="Arial" w:eastAsia="Arial" w:hAnsi="Arial" w:cs="Arial"/>
                <w:color w:val="000000"/>
                <w:lang w:val="en-GB" w:eastAsia="en-GB"/>
              </w:rPr>
              <w:t>rewrite this source text by:</w:t>
            </w:r>
          </w:p>
          <w:p w:rsidR="008E5FC6" w:rsidRPr="00FB1584" w:rsidRDefault="00FB1584" w:rsidP="00261064">
            <w:pPr>
              <w:pStyle w:val="ListParagraph"/>
              <w:numPr>
                <w:ilvl w:val="0"/>
                <w:numId w:val="20"/>
              </w:numPr>
              <w:rPr>
                <w:rFonts w:ascii="Arial" w:hAnsi="Arial" w:cs="Arial"/>
              </w:rPr>
            </w:pPr>
            <w:r>
              <w:rPr>
                <w:rFonts w:ascii="Arial" w:hAnsi="Arial" w:cs="Arial"/>
              </w:rPr>
              <w:t>c</w:t>
            </w:r>
            <w:r w:rsidR="008E5FC6" w:rsidRPr="00FB1584">
              <w:rPr>
                <w:rFonts w:ascii="Arial" w:hAnsi="Arial" w:cs="Arial"/>
              </w:rPr>
              <w:t xml:space="preserve">hanging the tense from past to present </w:t>
            </w:r>
          </w:p>
          <w:p w:rsidR="008E5FC6" w:rsidRPr="00FB1584" w:rsidRDefault="00FB1584" w:rsidP="00261064">
            <w:pPr>
              <w:pStyle w:val="ListParagraph"/>
              <w:numPr>
                <w:ilvl w:val="0"/>
                <w:numId w:val="20"/>
              </w:numPr>
              <w:rPr>
                <w:rFonts w:ascii="Arial" w:hAnsi="Arial" w:cs="Arial"/>
              </w:rPr>
            </w:pPr>
            <w:r>
              <w:rPr>
                <w:rFonts w:ascii="Arial" w:hAnsi="Arial" w:cs="Arial"/>
              </w:rPr>
              <w:t>r</w:t>
            </w:r>
            <w:r w:rsidR="008E5FC6" w:rsidRPr="00FB1584">
              <w:rPr>
                <w:rFonts w:ascii="Arial" w:hAnsi="Arial" w:cs="Arial"/>
              </w:rPr>
              <w:t>ewriting it in the second person</w:t>
            </w:r>
          </w:p>
          <w:p w:rsidR="008E5FC6" w:rsidRPr="00FB1584" w:rsidRDefault="00FB1584" w:rsidP="00261064">
            <w:pPr>
              <w:pStyle w:val="ListParagraph"/>
              <w:numPr>
                <w:ilvl w:val="0"/>
                <w:numId w:val="20"/>
              </w:numPr>
              <w:rPr>
                <w:rFonts w:ascii="Arial" w:hAnsi="Arial" w:cs="Arial"/>
              </w:rPr>
            </w:pPr>
            <w:r>
              <w:rPr>
                <w:rFonts w:ascii="Arial" w:hAnsi="Arial" w:cs="Arial"/>
              </w:rPr>
              <w:t>r</w:t>
            </w:r>
            <w:r w:rsidR="008E5FC6" w:rsidRPr="00FB1584">
              <w:rPr>
                <w:rFonts w:ascii="Arial" w:hAnsi="Arial" w:cs="Arial"/>
              </w:rPr>
              <w:t>ewriting it in the third person</w:t>
            </w:r>
          </w:p>
          <w:p w:rsidR="008E5FC6" w:rsidRPr="00FB1584" w:rsidRDefault="00FB1584" w:rsidP="00261064">
            <w:pPr>
              <w:pStyle w:val="ListParagraph"/>
              <w:numPr>
                <w:ilvl w:val="0"/>
                <w:numId w:val="20"/>
              </w:numPr>
              <w:rPr>
                <w:rFonts w:ascii="Arial" w:hAnsi="Arial" w:cs="Arial"/>
              </w:rPr>
            </w:pPr>
            <w:proofErr w:type="gramStart"/>
            <w:r>
              <w:rPr>
                <w:rFonts w:ascii="Arial" w:hAnsi="Arial" w:cs="Arial"/>
              </w:rPr>
              <w:t>s</w:t>
            </w:r>
            <w:r w:rsidR="008E5FC6" w:rsidRPr="00FB1584">
              <w:rPr>
                <w:rFonts w:ascii="Arial" w:hAnsi="Arial" w:cs="Arial"/>
              </w:rPr>
              <w:t>wapping</w:t>
            </w:r>
            <w:proofErr w:type="gramEnd"/>
            <w:r w:rsidR="008E5FC6" w:rsidRPr="00FB1584">
              <w:rPr>
                <w:rFonts w:ascii="Arial" w:hAnsi="Arial" w:cs="Arial"/>
              </w:rPr>
              <w:t xml:space="preserve"> the gender of the characters</w:t>
            </w:r>
            <w:r>
              <w:rPr>
                <w:rFonts w:ascii="Arial" w:hAnsi="Arial" w:cs="Arial"/>
              </w:rPr>
              <w:t>.</w:t>
            </w:r>
          </w:p>
          <w:p w:rsidR="00FB1584" w:rsidRDefault="00FB1584" w:rsidP="00FB1584">
            <w:pPr>
              <w:rPr>
                <w:rFonts w:ascii="Arial" w:eastAsia="Arial" w:hAnsi="Arial" w:cs="Arial"/>
                <w:color w:val="000000"/>
                <w:lang w:val="en-GB" w:eastAsia="en-GB"/>
              </w:rPr>
            </w:pPr>
          </w:p>
          <w:p w:rsidR="008E5FC6" w:rsidRPr="00FB1584" w:rsidRDefault="008E5FC6" w:rsidP="00FB1584">
            <w:pPr>
              <w:rPr>
                <w:rFonts w:ascii="Arial" w:eastAsia="Arial" w:hAnsi="Arial" w:cs="Arial"/>
                <w:color w:val="000000"/>
                <w:lang w:val="en-GB" w:eastAsia="en-GB"/>
              </w:rPr>
            </w:pPr>
            <w:r w:rsidRPr="00FB1584">
              <w:rPr>
                <w:rFonts w:ascii="Arial" w:eastAsia="Arial" w:hAnsi="Arial" w:cs="Arial"/>
                <w:color w:val="000000"/>
                <w:lang w:val="en-GB" w:eastAsia="en-GB"/>
              </w:rPr>
              <w:t xml:space="preserve">As </w:t>
            </w:r>
            <w:r w:rsidR="00BC60DA">
              <w:rPr>
                <w:rFonts w:ascii="Arial" w:eastAsia="Arial" w:hAnsi="Arial" w:cs="Arial"/>
                <w:color w:val="000000"/>
                <w:lang w:val="en-GB" w:eastAsia="en-GB"/>
              </w:rPr>
              <w:t xml:space="preserve">a </w:t>
            </w:r>
            <w:r w:rsidR="00BC60DA" w:rsidRPr="00FB1584">
              <w:rPr>
                <w:rFonts w:ascii="Arial" w:eastAsia="Arial" w:hAnsi="Arial" w:cs="Arial"/>
                <w:color w:val="000000"/>
                <w:lang w:val="en-GB" w:eastAsia="en-GB"/>
              </w:rPr>
              <w:t>class</w:t>
            </w:r>
            <w:r w:rsidR="00BC60DA">
              <w:rPr>
                <w:rFonts w:ascii="Arial" w:eastAsia="Arial" w:hAnsi="Arial" w:cs="Arial"/>
                <w:color w:val="000000"/>
                <w:lang w:val="en-GB" w:eastAsia="en-GB"/>
              </w:rPr>
              <w:t>,</w:t>
            </w:r>
            <w:r w:rsidR="00BC60DA" w:rsidRPr="00FB1584">
              <w:rPr>
                <w:rFonts w:ascii="Arial" w:eastAsia="Arial" w:hAnsi="Arial" w:cs="Arial"/>
                <w:color w:val="000000"/>
                <w:lang w:val="en-GB" w:eastAsia="en-GB"/>
              </w:rPr>
              <w:t xml:space="preserve"> students</w:t>
            </w:r>
            <w:r w:rsidRPr="00FB1584">
              <w:rPr>
                <w:rFonts w:ascii="Arial" w:eastAsia="Arial" w:hAnsi="Arial" w:cs="Arial"/>
                <w:color w:val="000000"/>
                <w:lang w:val="en-GB" w:eastAsia="en-GB"/>
              </w:rPr>
              <w:t xml:space="preserve"> discuss the effects of these changes</w:t>
            </w:r>
            <w:r w:rsidR="00C0677F">
              <w:rPr>
                <w:rFonts w:ascii="Arial" w:eastAsia="Arial" w:hAnsi="Arial" w:cs="Arial"/>
                <w:color w:val="000000"/>
                <w:lang w:val="en-GB" w:eastAsia="en-GB"/>
              </w:rPr>
              <w:t>,</w:t>
            </w:r>
            <w:r w:rsidRPr="00FB1584">
              <w:rPr>
                <w:rFonts w:ascii="Arial" w:eastAsia="Arial" w:hAnsi="Arial" w:cs="Arial"/>
                <w:color w:val="000000"/>
                <w:lang w:val="en-GB" w:eastAsia="en-GB"/>
              </w:rPr>
              <w:t xml:space="preserve"> considering how these changes </w:t>
            </w:r>
            <w:r w:rsidR="00C0677F">
              <w:rPr>
                <w:rFonts w:ascii="Arial" w:eastAsia="Arial" w:hAnsi="Arial" w:cs="Arial"/>
                <w:color w:val="000000"/>
                <w:lang w:val="en-GB" w:eastAsia="en-GB"/>
              </w:rPr>
              <w:t>a</w:t>
            </w:r>
            <w:r w:rsidRPr="00FB1584">
              <w:rPr>
                <w:rFonts w:ascii="Arial" w:eastAsia="Arial" w:hAnsi="Arial" w:cs="Arial"/>
                <w:color w:val="000000"/>
                <w:lang w:val="en-GB" w:eastAsia="en-GB"/>
              </w:rPr>
              <w:t>ffect the approach to the subject matter, in particular the effects of the change in distan</w:t>
            </w:r>
            <w:r w:rsidR="00FB1584">
              <w:rPr>
                <w:rFonts w:ascii="Arial" w:eastAsia="Arial" w:hAnsi="Arial" w:cs="Arial"/>
                <w:color w:val="000000"/>
                <w:lang w:val="en-GB" w:eastAsia="en-GB"/>
              </w:rPr>
              <w:t xml:space="preserve">ce from first to third person. </w:t>
            </w:r>
            <w:r w:rsidRPr="00FB1584">
              <w:rPr>
                <w:rFonts w:ascii="Arial" w:eastAsia="Arial" w:hAnsi="Arial" w:cs="Arial"/>
                <w:color w:val="000000"/>
                <w:lang w:val="en-GB" w:eastAsia="en-GB"/>
              </w:rPr>
              <w:t>The teacher invites students to consider how these variations change the way they have written about this year of their life.</w:t>
            </w:r>
          </w:p>
          <w:p w:rsidR="005C53A2" w:rsidRPr="00FB1584" w:rsidRDefault="008E5FC6" w:rsidP="00261064">
            <w:pPr>
              <w:pStyle w:val="ListParagraph"/>
              <w:numPr>
                <w:ilvl w:val="0"/>
                <w:numId w:val="20"/>
              </w:numPr>
              <w:rPr>
                <w:rFonts w:ascii="Arial" w:hAnsi="Arial" w:cs="Arial"/>
              </w:rPr>
            </w:pPr>
            <w:r w:rsidRPr="00FB1584">
              <w:rPr>
                <w:rFonts w:ascii="Arial" w:hAnsi="Arial" w:cs="Arial"/>
              </w:rPr>
              <w:t xml:space="preserve">Students view the short film, </w:t>
            </w:r>
            <w:r w:rsidRPr="00BC60DA">
              <w:rPr>
                <w:rFonts w:ascii="Arial" w:hAnsi="Arial" w:cs="Arial"/>
                <w:i/>
              </w:rPr>
              <w:t>Donkey</w:t>
            </w:r>
            <w:r w:rsidRPr="00FB1584">
              <w:rPr>
                <w:rFonts w:ascii="Arial" w:hAnsi="Arial" w:cs="Arial"/>
              </w:rPr>
              <w:t>. Before first viewing, conduct a first impressions activity where students make a list of David’s character traits (the opening sequence of the film before the</w:t>
            </w:r>
            <w:r w:rsidR="005C53A2" w:rsidRPr="00FB1584">
              <w:rPr>
                <w:rFonts w:ascii="Arial" w:hAnsi="Arial" w:cs="Arial"/>
              </w:rPr>
              <w:t xml:space="preserve"> flashbacks and recollections). As a class, discuss these first impressions and establish any connections with Eveline.</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Whil</w:t>
            </w:r>
            <w:r w:rsidR="00C0677F">
              <w:rPr>
                <w:rFonts w:ascii="Arial" w:hAnsi="Arial" w:cs="Arial"/>
              </w:rPr>
              <w:t>e</w:t>
            </w:r>
            <w:r w:rsidRPr="00FB1584">
              <w:rPr>
                <w:rFonts w:ascii="Arial" w:hAnsi="Arial" w:cs="Arial"/>
              </w:rPr>
              <w:t xml:space="preserve"> viewing the film, students are to</w:t>
            </w:r>
            <w:r w:rsidR="004466D2" w:rsidRPr="00FB1584">
              <w:rPr>
                <w:rFonts w:ascii="Arial" w:hAnsi="Arial" w:cs="Arial"/>
              </w:rPr>
              <w:t xml:space="preserve"> </w:t>
            </w:r>
            <w:r w:rsidRPr="00FB1584">
              <w:rPr>
                <w:rFonts w:ascii="Arial" w:hAnsi="Arial" w:cs="Arial"/>
              </w:rPr>
              <w:t>consider whether their first impressions are enriched or modified as the film progresses. Areas for discussion could include:</w:t>
            </w:r>
          </w:p>
          <w:p w:rsidR="005C53A2" w:rsidRPr="00FB1584" w:rsidRDefault="005C53A2" w:rsidP="00261064">
            <w:pPr>
              <w:pStyle w:val="ListParagraph"/>
              <w:numPr>
                <w:ilvl w:val="0"/>
                <w:numId w:val="25"/>
              </w:numPr>
              <w:ind w:left="2115"/>
              <w:rPr>
                <w:rFonts w:ascii="Arial" w:hAnsi="Arial" w:cs="Arial"/>
              </w:rPr>
            </w:pPr>
            <w:r w:rsidRPr="00FB1584">
              <w:rPr>
                <w:rFonts w:ascii="Arial" w:hAnsi="Arial" w:cs="Arial"/>
              </w:rPr>
              <w:t>those aspects of society with which David is in conflict and whether, as an outsider, he chooses to reconnect to society</w:t>
            </w:r>
          </w:p>
          <w:p w:rsidR="005C53A2" w:rsidRPr="00FB1584" w:rsidRDefault="005C53A2" w:rsidP="00261064">
            <w:pPr>
              <w:pStyle w:val="ListParagraph"/>
              <w:numPr>
                <w:ilvl w:val="0"/>
                <w:numId w:val="25"/>
              </w:numPr>
              <w:ind w:left="2115"/>
              <w:rPr>
                <w:rFonts w:ascii="Arial" w:hAnsi="Arial" w:cs="Arial"/>
              </w:rPr>
            </w:pPr>
            <w:r w:rsidRPr="00FB1584">
              <w:rPr>
                <w:rFonts w:ascii="Arial" w:hAnsi="Arial" w:cs="Arial"/>
              </w:rPr>
              <w:t>whether David is an unreliable narrator</w:t>
            </w:r>
          </w:p>
          <w:p w:rsidR="005C53A2" w:rsidRPr="00FB1584" w:rsidRDefault="005C53A2" w:rsidP="00261064">
            <w:pPr>
              <w:pStyle w:val="ListParagraph"/>
              <w:numPr>
                <w:ilvl w:val="0"/>
                <w:numId w:val="25"/>
              </w:numPr>
              <w:ind w:left="2115"/>
              <w:rPr>
                <w:rFonts w:ascii="Arial" w:hAnsi="Arial" w:cs="Arial"/>
              </w:rPr>
            </w:pPr>
            <w:r w:rsidRPr="00FB1584">
              <w:rPr>
                <w:rFonts w:ascii="Arial" w:hAnsi="Arial" w:cs="Arial"/>
              </w:rPr>
              <w:t>the ending</w:t>
            </w:r>
            <w:r w:rsidR="00C0677F">
              <w:rPr>
                <w:rFonts w:ascii="Arial" w:hAnsi="Arial" w:cs="Arial"/>
              </w:rPr>
              <w:t>,</w:t>
            </w:r>
            <w:r w:rsidRPr="00FB1584">
              <w:rPr>
                <w:rFonts w:ascii="Arial" w:hAnsi="Arial" w:cs="Arial"/>
              </w:rPr>
              <w:t xml:space="preserve"> and whether David does develop personal insight by dint of ‘life’ lessons</w:t>
            </w:r>
          </w:p>
          <w:p w:rsidR="005C53A2" w:rsidRPr="00FB1584" w:rsidRDefault="005C53A2" w:rsidP="00261064">
            <w:pPr>
              <w:pStyle w:val="ListParagraph"/>
              <w:numPr>
                <w:ilvl w:val="0"/>
                <w:numId w:val="25"/>
              </w:numPr>
              <w:ind w:left="2115"/>
              <w:rPr>
                <w:rFonts w:ascii="Arial" w:hAnsi="Arial" w:cs="Arial"/>
              </w:rPr>
            </w:pPr>
            <w:r w:rsidRPr="00FB1584">
              <w:rPr>
                <w:rFonts w:ascii="Arial" w:hAnsi="Arial" w:cs="Arial"/>
              </w:rPr>
              <w:t>conventions of voice</w:t>
            </w:r>
            <w:r w:rsidR="00C0677F">
              <w:rPr>
                <w:rFonts w:ascii="Arial" w:hAnsi="Arial" w:cs="Arial"/>
              </w:rPr>
              <w:t>-</w:t>
            </w:r>
            <w:r w:rsidRPr="00FB1584">
              <w:rPr>
                <w:rFonts w:ascii="Arial" w:hAnsi="Arial" w:cs="Arial"/>
              </w:rPr>
              <w:t>over narration and monologue</w:t>
            </w:r>
          </w:p>
          <w:p w:rsidR="005C53A2" w:rsidRPr="00FB1584" w:rsidRDefault="005C53A2" w:rsidP="00261064">
            <w:pPr>
              <w:pStyle w:val="ListParagraph"/>
              <w:numPr>
                <w:ilvl w:val="0"/>
                <w:numId w:val="25"/>
              </w:numPr>
              <w:ind w:left="2115"/>
              <w:rPr>
                <w:rFonts w:ascii="Arial" w:hAnsi="Arial" w:cs="Arial"/>
              </w:rPr>
            </w:pPr>
            <w:r w:rsidRPr="00FB1584">
              <w:rPr>
                <w:rFonts w:ascii="Arial" w:hAnsi="Arial" w:cs="Arial"/>
              </w:rPr>
              <w:t>symbolism (the swing as a search for perspective; the taunt ‘donkey’)</w:t>
            </w:r>
          </w:p>
          <w:p w:rsidR="005C53A2" w:rsidRPr="00FB1584" w:rsidRDefault="005C53A2" w:rsidP="00261064">
            <w:pPr>
              <w:pStyle w:val="ListParagraph"/>
              <w:numPr>
                <w:ilvl w:val="0"/>
                <w:numId w:val="25"/>
              </w:numPr>
              <w:ind w:left="2115"/>
              <w:rPr>
                <w:rFonts w:ascii="Arial" w:hAnsi="Arial" w:cs="Arial"/>
              </w:rPr>
            </w:pPr>
            <w:r w:rsidRPr="00FB1584">
              <w:rPr>
                <w:rFonts w:ascii="Arial" w:hAnsi="Arial" w:cs="Arial"/>
              </w:rPr>
              <w:t>the pastiche of memories and impressions</w:t>
            </w:r>
          </w:p>
          <w:p w:rsidR="005C53A2" w:rsidRPr="00FB1584" w:rsidRDefault="005C53A2" w:rsidP="00261064">
            <w:pPr>
              <w:pStyle w:val="ListParagraph"/>
              <w:numPr>
                <w:ilvl w:val="0"/>
                <w:numId w:val="25"/>
              </w:numPr>
              <w:ind w:left="2115"/>
              <w:rPr>
                <w:rFonts w:ascii="Arial" w:hAnsi="Arial" w:cs="Arial"/>
              </w:rPr>
            </w:pPr>
            <w:proofErr w:type="gramStart"/>
            <w:r w:rsidRPr="00FB1584">
              <w:rPr>
                <w:rFonts w:ascii="Arial" w:hAnsi="Arial" w:cs="Arial"/>
              </w:rPr>
              <w:t>the</w:t>
            </w:r>
            <w:proofErr w:type="gramEnd"/>
            <w:r w:rsidRPr="00FB1584">
              <w:rPr>
                <w:rFonts w:ascii="Arial" w:hAnsi="Arial" w:cs="Arial"/>
              </w:rPr>
              <w:t xml:space="preserve"> film as an autobiographical journey and the role of monologue in </w:t>
            </w:r>
            <w:r w:rsidRPr="00FB1584">
              <w:rPr>
                <w:rFonts w:ascii="Arial" w:hAnsi="Arial" w:cs="Arial"/>
              </w:rPr>
              <w:lastRenderedPageBreak/>
              <w:t>creating this journey</w:t>
            </w:r>
            <w:r w:rsidR="003A762C">
              <w:rPr>
                <w:rFonts w:ascii="Arial" w:hAnsi="Arial" w:cs="Arial"/>
              </w:rPr>
              <w:t>.</w:t>
            </w:r>
          </w:p>
          <w:p w:rsidR="00FB1584" w:rsidRDefault="00FB1584" w:rsidP="00FB1584">
            <w:pPr>
              <w:rPr>
                <w:rFonts w:ascii="Arial" w:eastAsia="Arial" w:hAnsi="Arial" w:cs="Arial"/>
                <w:color w:val="000000"/>
                <w:lang w:val="en-GB" w:eastAsia="en-GB"/>
              </w:rPr>
            </w:pPr>
          </w:p>
          <w:p w:rsidR="005C53A2" w:rsidRPr="005C53A2" w:rsidRDefault="005C53A2" w:rsidP="00FB1584">
            <w:pPr>
              <w:rPr>
                <w:rFonts w:ascii="Arial" w:eastAsia="Arial" w:hAnsi="Arial" w:cs="Arial"/>
                <w:color w:val="000000"/>
                <w:lang w:val="en-GB" w:eastAsia="en-GB"/>
              </w:rPr>
            </w:pPr>
            <w:r w:rsidRPr="00FB1584">
              <w:rPr>
                <w:rFonts w:ascii="Arial" w:eastAsia="Arial" w:hAnsi="Arial" w:cs="Arial"/>
                <w:color w:val="000000"/>
                <w:lang w:val="en-GB" w:eastAsia="en-GB"/>
              </w:rPr>
              <w:t>As a culminating activity</w:t>
            </w:r>
            <w:r w:rsidR="00FB1584">
              <w:rPr>
                <w:rFonts w:ascii="Arial" w:eastAsia="Arial" w:hAnsi="Arial" w:cs="Arial"/>
                <w:color w:val="000000"/>
                <w:lang w:val="en-GB" w:eastAsia="en-GB"/>
              </w:rPr>
              <w:t>, students work in pairs to re</w:t>
            </w:r>
            <w:r w:rsidRPr="00FB1584">
              <w:rPr>
                <w:rFonts w:ascii="Arial" w:eastAsia="Arial" w:hAnsi="Arial" w:cs="Arial"/>
                <w:color w:val="000000"/>
                <w:lang w:val="en-GB" w:eastAsia="en-GB"/>
              </w:rPr>
              <w:t>tell a part of the story of David</w:t>
            </w:r>
            <w:r w:rsidR="00B96429">
              <w:rPr>
                <w:rFonts w:ascii="Arial" w:eastAsia="Arial" w:hAnsi="Arial" w:cs="Arial"/>
                <w:color w:val="000000"/>
                <w:lang w:val="en-GB" w:eastAsia="en-GB"/>
              </w:rPr>
              <w:t xml:space="preserve">, </w:t>
            </w:r>
            <w:r w:rsidRPr="00FB1584">
              <w:rPr>
                <w:rFonts w:ascii="Arial" w:eastAsia="Arial" w:hAnsi="Arial" w:cs="Arial"/>
                <w:color w:val="000000"/>
                <w:lang w:val="en-GB" w:eastAsia="en-GB"/>
              </w:rPr>
              <w:t>using the first person plural</w:t>
            </w:r>
            <w:r w:rsidR="00B96429">
              <w:rPr>
                <w:rFonts w:ascii="Arial" w:eastAsia="Arial" w:hAnsi="Arial" w:cs="Arial"/>
                <w:color w:val="000000"/>
                <w:lang w:val="en-GB" w:eastAsia="en-GB"/>
              </w:rPr>
              <w:t xml:space="preserve">, </w:t>
            </w:r>
            <w:proofErr w:type="spellStart"/>
            <w:r w:rsidR="00B96429">
              <w:rPr>
                <w:rFonts w:ascii="Arial" w:eastAsia="Arial" w:hAnsi="Arial" w:cs="Arial"/>
                <w:color w:val="000000"/>
                <w:lang w:val="en-GB" w:eastAsia="en-GB"/>
              </w:rPr>
              <w:t>ie</w:t>
            </w:r>
            <w:proofErr w:type="spellEnd"/>
            <w:r w:rsidRPr="00FB1584">
              <w:rPr>
                <w:rFonts w:ascii="Arial" w:eastAsia="Arial" w:hAnsi="Arial" w:cs="Arial"/>
                <w:color w:val="000000"/>
                <w:lang w:val="en-GB" w:eastAsia="en-GB"/>
              </w:rPr>
              <w:t xml:space="preserve">. having the students involve themselves in the story. </w:t>
            </w:r>
            <w:r>
              <w:rPr>
                <w:rFonts w:ascii="Arial" w:eastAsia="Arial" w:hAnsi="Arial" w:cs="Arial"/>
                <w:color w:val="000000"/>
                <w:lang w:val="en-GB" w:eastAsia="en-GB"/>
              </w:rPr>
              <w:t>S</w:t>
            </w:r>
            <w:r w:rsidRPr="005C53A2">
              <w:rPr>
                <w:rFonts w:ascii="Arial" w:eastAsia="Arial" w:hAnsi="Arial" w:cs="Arial"/>
                <w:color w:val="000000"/>
                <w:lang w:val="en-GB" w:eastAsia="en-GB"/>
              </w:rPr>
              <w:t xml:space="preserve">tudents write a commentary focusing on: </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how this rewriting changes the character of David</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the differences between this new scene and original scene</w:t>
            </w:r>
          </w:p>
          <w:p w:rsidR="0043174C" w:rsidRPr="00FB1584" w:rsidRDefault="005C53A2" w:rsidP="00261064">
            <w:pPr>
              <w:pStyle w:val="ListParagraph"/>
              <w:numPr>
                <w:ilvl w:val="0"/>
                <w:numId w:val="20"/>
              </w:numPr>
              <w:rPr>
                <w:rFonts w:ascii="Arial" w:hAnsi="Arial" w:cs="Arial"/>
              </w:rPr>
            </w:pPr>
            <w:proofErr w:type="gramStart"/>
            <w:r w:rsidRPr="00FB1584">
              <w:rPr>
                <w:rFonts w:ascii="Arial" w:hAnsi="Arial" w:cs="Arial"/>
              </w:rPr>
              <w:t>the</w:t>
            </w:r>
            <w:proofErr w:type="gramEnd"/>
            <w:r w:rsidRPr="00FB1584">
              <w:rPr>
                <w:rFonts w:ascii="Arial" w:hAnsi="Arial" w:cs="Arial"/>
              </w:rPr>
              <w:t xml:space="preserve"> different relationship between the responders and the text</w:t>
            </w:r>
            <w:r w:rsidR="003A762C">
              <w:rPr>
                <w:rFonts w:ascii="Arial" w:hAnsi="Arial" w:cs="Arial"/>
              </w:rPr>
              <w:t>.</w:t>
            </w:r>
          </w:p>
          <w:p w:rsidR="00FB1584" w:rsidRDefault="00FB1584" w:rsidP="00FB1584">
            <w:pPr>
              <w:rPr>
                <w:rFonts w:ascii="Arial" w:eastAsia="Arial" w:hAnsi="Arial" w:cs="Arial"/>
                <w:color w:val="000000"/>
                <w:lang w:val="en-GB" w:eastAsia="en-GB"/>
              </w:rPr>
            </w:pPr>
          </w:p>
          <w:p w:rsidR="005C53A2" w:rsidRPr="005C53A2" w:rsidRDefault="005C53A2" w:rsidP="00FB1584">
            <w:pPr>
              <w:rPr>
                <w:rFonts w:ascii="Arial" w:eastAsia="Arial" w:hAnsi="Arial" w:cs="Arial"/>
                <w:color w:val="000000"/>
                <w:lang w:val="en-GB" w:eastAsia="en-GB"/>
              </w:rPr>
            </w:pPr>
            <w:r w:rsidRPr="00FB1584">
              <w:rPr>
                <w:rFonts w:ascii="Arial" w:eastAsia="Arial" w:hAnsi="Arial" w:cs="Arial"/>
                <w:color w:val="000000"/>
                <w:lang w:val="en-GB" w:eastAsia="en-GB"/>
              </w:rPr>
              <w:t xml:space="preserve">Returning to the first activity in this sequence, students choose another of the sentences from the list, one that refers to an uncomfortable occasion. Students will need to write two passages, based on this sentence, in which the character’s thoughts are </w:t>
            </w:r>
            <w:r w:rsidRPr="005C53A2">
              <w:rPr>
                <w:rFonts w:ascii="Arial" w:eastAsia="Arial" w:hAnsi="Arial" w:cs="Arial"/>
                <w:color w:val="000000"/>
                <w:lang w:val="en-GB" w:eastAsia="en-GB"/>
              </w:rPr>
              <w:t>expressed as an interior monologue, and</w:t>
            </w:r>
            <w:r w:rsidR="00FB1584">
              <w:rPr>
                <w:rFonts w:ascii="Arial" w:eastAsia="Arial" w:hAnsi="Arial" w:cs="Arial"/>
                <w:color w:val="000000"/>
                <w:lang w:val="en-GB" w:eastAsia="en-GB"/>
              </w:rPr>
              <w:t xml:space="preserve"> </w:t>
            </w:r>
            <w:r w:rsidRPr="005C53A2">
              <w:rPr>
                <w:rFonts w:ascii="Arial" w:eastAsia="Arial" w:hAnsi="Arial" w:cs="Arial"/>
                <w:color w:val="000000"/>
                <w:lang w:val="en-GB" w:eastAsia="en-GB"/>
              </w:rPr>
              <w:t>spoken aloud.</w:t>
            </w:r>
          </w:p>
          <w:p w:rsidR="00FB1584" w:rsidRDefault="00FB1584" w:rsidP="00FB1584">
            <w:pPr>
              <w:rPr>
                <w:rFonts w:ascii="Arial" w:eastAsia="Arial" w:hAnsi="Arial" w:cs="Arial"/>
                <w:color w:val="000000"/>
                <w:lang w:val="en-GB" w:eastAsia="en-GB"/>
              </w:rPr>
            </w:pPr>
          </w:p>
          <w:p w:rsidR="005C53A2" w:rsidRPr="00FB1584" w:rsidRDefault="005C53A2" w:rsidP="00FB1584">
            <w:pPr>
              <w:rPr>
                <w:rFonts w:ascii="Arial" w:eastAsia="Arial" w:hAnsi="Arial" w:cs="Arial"/>
                <w:color w:val="000000"/>
                <w:lang w:val="en-GB" w:eastAsia="en-GB"/>
              </w:rPr>
            </w:pPr>
            <w:r w:rsidRPr="00FB1584">
              <w:rPr>
                <w:rFonts w:ascii="Arial" w:eastAsia="Arial" w:hAnsi="Arial" w:cs="Arial"/>
                <w:color w:val="000000"/>
                <w:lang w:val="en-GB" w:eastAsia="en-GB"/>
              </w:rPr>
              <w:t xml:space="preserve">The teacher encourages students to experiment with speech patterns. The teacher </w:t>
            </w:r>
            <w:r w:rsidR="00FB1584">
              <w:rPr>
                <w:rFonts w:ascii="Arial" w:eastAsia="Arial" w:hAnsi="Arial" w:cs="Arial"/>
                <w:color w:val="000000"/>
                <w:lang w:val="en-GB" w:eastAsia="en-GB"/>
              </w:rPr>
              <w:t xml:space="preserve">explores </w:t>
            </w:r>
            <w:r w:rsidRPr="00FB1584">
              <w:rPr>
                <w:rFonts w:ascii="Arial" w:eastAsia="Arial" w:hAnsi="Arial" w:cs="Arial"/>
                <w:color w:val="000000"/>
                <w:lang w:val="en-GB" w:eastAsia="en-GB"/>
              </w:rPr>
              <w:t>some stylistic elements such as those that follow  to demonstrate how they can be used to create character:</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 xml:space="preserve">short sentences </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 xml:space="preserve">sentence fragments </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use of idiom</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variations in punctuation</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convoluted expression</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dull, qualifying statements</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rushed, breathless expression</w:t>
            </w:r>
          </w:p>
          <w:p w:rsidR="005C53A2" w:rsidRPr="00FB1584" w:rsidRDefault="005C53A2" w:rsidP="00261064">
            <w:pPr>
              <w:pStyle w:val="ListParagraph"/>
              <w:numPr>
                <w:ilvl w:val="0"/>
                <w:numId w:val="20"/>
              </w:numPr>
              <w:rPr>
                <w:rFonts w:ascii="Arial" w:hAnsi="Arial" w:cs="Arial"/>
              </w:rPr>
            </w:pPr>
            <w:r w:rsidRPr="00FB1584">
              <w:rPr>
                <w:rFonts w:ascii="Arial" w:hAnsi="Arial" w:cs="Arial"/>
              </w:rPr>
              <w:t>measured tone</w:t>
            </w:r>
          </w:p>
          <w:p w:rsidR="005C53A2" w:rsidRPr="00FB1584" w:rsidRDefault="005C53A2" w:rsidP="00261064">
            <w:pPr>
              <w:pStyle w:val="ListParagraph"/>
              <w:numPr>
                <w:ilvl w:val="0"/>
                <w:numId w:val="20"/>
              </w:numPr>
              <w:rPr>
                <w:rFonts w:ascii="Arial" w:hAnsi="Arial" w:cs="Arial"/>
              </w:rPr>
            </w:pPr>
            <w:proofErr w:type="gramStart"/>
            <w:r w:rsidRPr="00FB1584">
              <w:rPr>
                <w:rFonts w:ascii="Arial" w:hAnsi="Arial" w:cs="Arial"/>
              </w:rPr>
              <w:t>terse</w:t>
            </w:r>
            <w:proofErr w:type="gramEnd"/>
            <w:r w:rsidRPr="00FB1584">
              <w:rPr>
                <w:rFonts w:ascii="Arial" w:hAnsi="Arial" w:cs="Arial"/>
              </w:rPr>
              <w:t xml:space="preserve"> expression</w:t>
            </w:r>
            <w:r w:rsidR="003A762C">
              <w:rPr>
                <w:rFonts w:ascii="Arial" w:hAnsi="Arial" w:cs="Arial"/>
              </w:rPr>
              <w:t>.</w:t>
            </w:r>
          </w:p>
          <w:p w:rsidR="00FB1584" w:rsidRDefault="00FB1584" w:rsidP="00FB1584">
            <w:pPr>
              <w:rPr>
                <w:rFonts w:ascii="Arial" w:hAnsi="Arial" w:cs="Arial"/>
              </w:rPr>
            </w:pPr>
          </w:p>
          <w:p w:rsidR="004466D2" w:rsidRPr="00FB1584" w:rsidRDefault="004466D2" w:rsidP="00FB1584">
            <w:pPr>
              <w:rPr>
                <w:rFonts w:ascii="Arial" w:hAnsi="Arial" w:cs="Arial"/>
              </w:rPr>
            </w:pPr>
            <w:r w:rsidRPr="00FB1584">
              <w:rPr>
                <w:rFonts w:ascii="Arial" w:hAnsi="Arial" w:cs="Arial"/>
              </w:rPr>
              <w:t xml:space="preserve">Students contrast the spoken with the unexpressed thoughts and reflect on how these two different approaches </w:t>
            </w:r>
            <w:r w:rsidR="003A762C">
              <w:rPr>
                <w:rFonts w:ascii="Arial" w:hAnsi="Arial" w:cs="Arial"/>
              </w:rPr>
              <w:t>affect</w:t>
            </w:r>
            <w:r w:rsidRPr="00FB1584">
              <w:rPr>
                <w:rFonts w:ascii="Arial" w:hAnsi="Arial" w:cs="Arial"/>
              </w:rPr>
              <w:t xml:space="preserve"> characterisation.</w:t>
            </w:r>
          </w:p>
          <w:p w:rsidR="004466D2" w:rsidRPr="004466D2" w:rsidRDefault="004466D2" w:rsidP="004466D2">
            <w:pPr>
              <w:pStyle w:val="ListParagraph"/>
              <w:rPr>
                <w:rFonts w:ascii="Arial" w:hAnsi="Arial" w:cs="Arial"/>
              </w:rPr>
            </w:pPr>
          </w:p>
          <w:p w:rsidR="004466D2" w:rsidRPr="00FB1584" w:rsidRDefault="004466D2" w:rsidP="00FB1584">
            <w:pPr>
              <w:rPr>
                <w:rFonts w:ascii="Arial" w:hAnsi="Arial" w:cs="Arial"/>
              </w:rPr>
            </w:pPr>
            <w:r w:rsidRPr="00FB1584">
              <w:rPr>
                <w:rFonts w:ascii="Arial" w:hAnsi="Arial" w:cs="Arial"/>
              </w:rPr>
              <w:t xml:space="preserve">In an imaginative learning activity, </w:t>
            </w:r>
            <w:r w:rsidR="0000653E">
              <w:rPr>
                <w:rFonts w:ascii="Arial" w:hAnsi="Arial" w:cs="Arial"/>
              </w:rPr>
              <w:t xml:space="preserve">as a way of </w:t>
            </w:r>
            <w:r w:rsidR="0000653E" w:rsidRPr="00FB1584">
              <w:rPr>
                <w:rFonts w:ascii="Arial" w:hAnsi="Arial" w:cs="Arial"/>
              </w:rPr>
              <w:t>introduc</w:t>
            </w:r>
            <w:r w:rsidR="0000653E">
              <w:rPr>
                <w:rFonts w:ascii="Arial" w:hAnsi="Arial" w:cs="Arial"/>
              </w:rPr>
              <w:t>ing</w:t>
            </w:r>
            <w:r w:rsidR="0000653E" w:rsidRPr="00FB1584">
              <w:rPr>
                <w:rFonts w:ascii="Arial" w:hAnsi="Arial" w:cs="Arial"/>
              </w:rPr>
              <w:t xml:space="preserve"> </w:t>
            </w:r>
            <w:r w:rsidRPr="00FB1584">
              <w:rPr>
                <w:rFonts w:ascii="Arial" w:hAnsi="Arial" w:cs="Arial"/>
              </w:rPr>
              <w:t>Helen Garner’s autobiographical account of her</w:t>
            </w:r>
            <w:r w:rsidR="00BC60DA">
              <w:rPr>
                <w:rFonts w:ascii="Arial" w:hAnsi="Arial" w:cs="Arial"/>
              </w:rPr>
              <w:t xml:space="preserve"> teacher, ‘</w:t>
            </w:r>
            <w:r w:rsidRPr="00FB1584">
              <w:rPr>
                <w:rFonts w:ascii="Arial" w:hAnsi="Arial" w:cs="Arial"/>
              </w:rPr>
              <w:t>Dear Mrs Dunkley</w:t>
            </w:r>
            <w:r w:rsidR="00BC60DA">
              <w:rPr>
                <w:rFonts w:ascii="Arial" w:hAnsi="Arial" w:cs="Arial"/>
              </w:rPr>
              <w:t>’</w:t>
            </w:r>
            <w:r w:rsidR="003A762C">
              <w:rPr>
                <w:rFonts w:ascii="Arial" w:hAnsi="Arial" w:cs="Arial"/>
              </w:rPr>
              <w:t>,</w:t>
            </w:r>
            <w:r w:rsidRPr="00FB1584">
              <w:rPr>
                <w:rFonts w:ascii="Arial" w:hAnsi="Arial" w:cs="Arial"/>
              </w:rPr>
              <w:t xml:space="preserve"> </w:t>
            </w:r>
            <w:r w:rsidR="0000653E">
              <w:rPr>
                <w:rFonts w:ascii="Arial" w:hAnsi="Arial" w:cs="Arial"/>
              </w:rPr>
              <w:t>the teacher</w:t>
            </w:r>
            <w:r w:rsidR="0000653E" w:rsidRPr="00FB1584">
              <w:rPr>
                <w:rFonts w:ascii="Arial" w:hAnsi="Arial" w:cs="Arial"/>
              </w:rPr>
              <w:t xml:space="preserve"> </w:t>
            </w:r>
            <w:r w:rsidRPr="00FB1584">
              <w:rPr>
                <w:rFonts w:ascii="Arial" w:hAnsi="Arial" w:cs="Arial"/>
              </w:rPr>
              <w:t>invit</w:t>
            </w:r>
            <w:r w:rsidR="0000653E">
              <w:rPr>
                <w:rFonts w:ascii="Arial" w:hAnsi="Arial" w:cs="Arial"/>
              </w:rPr>
              <w:t>es</w:t>
            </w:r>
            <w:r w:rsidRPr="00FB1584">
              <w:rPr>
                <w:rFonts w:ascii="Arial" w:hAnsi="Arial" w:cs="Arial"/>
              </w:rPr>
              <w:t xml:space="preserve"> students to take two events</w:t>
            </w:r>
            <w:r w:rsidR="0000653E">
              <w:rPr>
                <w:rFonts w:ascii="Arial" w:hAnsi="Arial" w:cs="Arial"/>
              </w:rPr>
              <w:t xml:space="preserve"> from their own lives</w:t>
            </w:r>
            <w:r w:rsidRPr="00FB1584">
              <w:rPr>
                <w:rFonts w:ascii="Arial" w:hAnsi="Arial" w:cs="Arial"/>
              </w:rPr>
              <w:t xml:space="preserve">, years apart, and place </w:t>
            </w:r>
            <w:r w:rsidR="0000653E" w:rsidRPr="00FB1584">
              <w:rPr>
                <w:rFonts w:ascii="Arial" w:hAnsi="Arial" w:cs="Arial"/>
              </w:rPr>
              <w:t>the</w:t>
            </w:r>
            <w:r w:rsidR="0000653E">
              <w:rPr>
                <w:rFonts w:ascii="Arial" w:hAnsi="Arial" w:cs="Arial"/>
              </w:rPr>
              <w:t>se events</w:t>
            </w:r>
            <w:r w:rsidR="0000653E" w:rsidRPr="00FB1584">
              <w:rPr>
                <w:rFonts w:ascii="Arial" w:hAnsi="Arial" w:cs="Arial"/>
              </w:rPr>
              <w:t xml:space="preserve"> </w:t>
            </w:r>
            <w:r w:rsidRPr="00FB1584">
              <w:rPr>
                <w:rFonts w:ascii="Arial" w:hAnsi="Arial" w:cs="Arial"/>
              </w:rPr>
              <w:t xml:space="preserve">in the same story. In drafting this response, students: </w:t>
            </w:r>
          </w:p>
          <w:p w:rsidR="004466D2" w:rsidRPr="004466D2" w:rsidRDefault="004466D2" w:rsidP="00261064">
            <w:pPr>
              <w:pStyle w:val="ListParagraph"/>
              <w:numPr>
                <w:ilvl w:val="0"/>
                <w:numId w:val="11"/>
              </w:numPr>
              <w:ind w:left="1406"/>
              <w:rPr>
                <w:rFonts w:ascii="Arial" w:hAnsi="Arial" w:cs="Arial"/>
              </w:rPr>
            </w:pPr>
            <w:proofErr w:type="gramStart"/>
            <w:r w:rsidRPr="004466D2">
              <w:rPr>
                <w:rFonts w:ascii="Arial" w:hAnsi="Arial" w:cs="Arial"/>
              </w:rPr>
              <w:t>consider</w:t>
            </w:r>
            <w:proofErr w:type="gramEnd"/>
            <w:r w:rsidRPr="004466D2">
              <w:rPr>
                <w:rFonts w:ascii="Arial" w:hAnsi="Arial" w:cs="Arial"/>
              </w:rPr>
              <w:t xml:space="preserve"> different ways these two events could interact, for example interrupting the description of the earlier event before it</w:t>
            </w:r>
            <w:r w:rsidR="003A762C">
              <w:rPr>
                <w:rFonts w:ascii="Arial" w:hAnsi="Arial" w:cs="Arial"/>
              </w:rPr>
              <w:t xml:space="preserve"> is</w:t>
            </w:r>
            <w:r w:rsidRPr="004466D2">
              <w:rPr>
                <w:rFonts w:ascii="Arial" w:hAnsi="Arial" w:cs="Arial"/>
              </w:rPr>
              <w:t xml:space="preserve"> completed with the more recent </w:t>
            </w:r>
            <w:r w:rsidRPr="004466D2">
              <w:rPr>
                <w:rFonts w:ascii="Arial" w:hAnsi="Arial" w:cs="Arial"/>
              </w:rPr>
              <w:lastRenderedPageBreak/>
              <w:t xml:space="preserve">event. What link can be established in this way?  </w:t>
            </w:r>
          </w:p>
          <w:p w:rsidR="00FB1584" w:rsidRDefault="00FB1584" w:rsidP="00FB1584">
            <w:pPr>
              <w:rPr>
                <w:rFonts w:ascii="Arial" w:hAnsi="Arial" w:cs="Arial"/>
              </w:rPr>
            </w:pPr>
          </w:p>
          <w:p w:rsidR="007230E0" w:rsidRDefault="007230E0" w:rsidP="00FB1584">
            <w:pPr>
              <w:rPr>
                <w:rFonts w:ascii="Arial" w:hAnsi="Arial" w:cs="Arial"/>
              </w:rPr>
            </w:pPr>
          </w:p>
          <w:p w:rsidR="004466D2" w:rsidRPr="00FB1584" w:rsidRDefault="004466D2" w:rsidP="00FB1584">
            <w:pPr>
              <w:rPr>
                <w:rFonts w:ascii="Arial" w:hAnsi="Arial" w:cs="Arial"/>
              </w:rPr>
            </w:pPr>
            <w:r w:rsidRPr="00FB1584">
              <w:rPr>
                <w:rFonts w:ascii="Arial" w:hAnsi="Arial" w:cs="Arial"/>
              </w:rPr>
              <w:t>Students can share their responses and discuss with the class:</w:t>
            </w:r>
          </w:p>
          <w:p w:rsidR="004466D2" w:rsidRPr="004466D2" w:rsidRDefault="004466D2" w:rsidP="00261064">
            <w:pPr>
              <w:pStyle w:val="ListParagraph"/>
              <w:numPr>
                <w:ilvl w:val="0"/>
                <w:numId w:val="20"/>
              </w:numPr>
              <w:rPr>
                <w:rFonts w:ascii="Arial" w:hAnsi="Arial" w:cs="Arial"/>
              </w:rPr>
            </w:pPr>
            <w:proofErr w:type="gramStart"/>
            <w:r w:rsidRPr="004466D2">
              <w:rPr>
                <w:rFonts w:ascii="Arial" w:hAnsi="Arial" w:cs="Arial"/>
              </w:rPr>
              <w:t>how</w:t>
            </w:r>
            <w:proofErr w:type="gramEnd"/>
            <w:r w:rsidRPr="004466D2">
              <w:rPr>
                <w:rFonts w:ascii="Arial" w:hAnsi="Arial" w:cs="Arial"/>
              </w:rPr>
              <w:t xml:space="preserve"> the interaction between the two events has led them to describe the scenes in different ways.</w:t>
            </w:r>
          </w:p>
          <w:p w:rsidR="004466D2" w:rsidRPr="004466D2" w:rsidRDefault="004466D2" w:rsidP="00261064">
            <w:pPr>
              <w:pStyle w:val="ListParagraph"/>
              <w:numPr>
                <w:ilvl w:val="0"/>
                <w:numId w:val="20"/>
              </w:numPr>
              <w:rPr>
                <w:rFonts w:ascii="Arial" w:hAnsi="Arial" w:cs="Arial"/>
              </w:rPr>
            </w:pPr>
            <w:proofErr w:type="gramStart"/>
            <w:r w:rsidRPr="004466D2">
              <w:rPr>
                <w:rFonts w:ascii="Arial" w:hAnsi="Arial" w:cs="Arial"/>
              </w:rPr>
              <w:t>what</w:t>
            </w:r>
            <w:proofErr w:type="gramEnd"/>
            <w:r w:rsidRPr="004466D2">
              <w:rPr>
                <w:rFonts w:ascii="Arial" w:hAnsi="Arial" w:cs="Arial"/>
              </w:rPr>
              <w:t xml:space="preserve"> they may be foregrounding or foreshadowing th</w:t>
            </w:r>
            <w:r w:rsidR="003A762C">
              <w:rPr>
                <w:rFonts w:ascii="Arial" w:hAnsi="Arial" w:cs="Arial"/>
              </w:rPr>
              <w:t>r</w:t>
            </w:r>
            <w:r w:rsidRPr="004466D2">
              <w:rPr>
                <w:rFonts w:ascii="Arial" w:hAnsi="Arial" w:cs="Arial"/>
              </w:rPr>
              <w:t>ough these compositional choices.</w:t>
            </w:r>
          </w:p>
          <w:p w:rsidR="00FB1584" w:rsidRDefault="00FB1584" w:rsidP="00FB1584">
            <w:pPr>
              <w:rPr>
                <w:rFonts w:ascii="Arial" w:hAnsi="Arial" w:cs="Arial"/>
              </w:rPr>
            </w:pPr>
          </w:p>
          <w:p w:rsidR="0070708F" w:rsidRPr="00FB1584" w:rsidRDefault="004466D2" w:rsidP="00FB1584">
            <w:pPr>
              <w:rPr>
                <w:rFonts w:ascii="Arial" w:hAnsi="Arial" w:cs="Arial"/>
              </w:rPr>
            </w:pPr>
            <w:r w:rsidRPr="00FB1584">
              <w:rPr>
                <w:rFonts w:ascii="Arial" w:hAnsi="Arial" w:cs="Arial"/>
              </w:rPr>
              <w:t>The teacher reads ‘Dear Mrs Dunkley’ aloud to the class and asks students to list the features of the story that they see as distinctive. This is an opportunity for revision of concepts encountered earlier in the unit such as point of view and characterisation. The class discussion might comment upon:</w:t>
            </w:r>
          </w:p>
          <w:p w:rsidR="004466D2" w:rsidRPr="004466D2" w:rsidRDefault="004466D2" w:rsidP="00261064">
            <w:pPr>
              <w:pStyle w:val="ListParagraph"/>
              <w:numPr>
                <w:ilvl w:val="0"/>
                <w:numId w:val="20"/>
              </w:numPr>
              <w:rPr>
                <w:rFonts w:ascii="Arial" w:hAnsi="Arial" w:cs="Arial"/>
              </w:rPr>
            </w:pPr>
            <w:proofErr w:type="gramStart"/>
            <w:r w:rsidRPr="004466D2">
              <w:rPr>
                <w:rFonts w:ascii="Arial" w:hAnsi="Arial" w:cs="Arial"/>
              </w:rPr>
              <w:t>how</w:t>
            </w:r>
            <w:proofErr w:type="gramEnd"/>
            <w:r w:rsidRPr="004466D2">
              <w:rPr>
                <w:rFonts w:ascii="Arial" w:hAnsi="Arial" w:cs="Arial"/>
              </w:rPr>
              <w:t xml:space="preserve"> Garner’s direct address to Mrs Dunkley shapes the representation of Mrs Dunkley’s influence in her life. </w:t>
            </w:r>
          </w:p>
          <w:p w:rsidR="004466D2" w:rsidRPr="004466D2" w:rsidRDefault="004466D2" w:rsidP="00261064">
            <w:pPr>
              <w:pStyle w:val="ListParagraph"/>
              <w:numPr>
                <w:ilvl w:val="0"/>
                <w:numId w:val="20"/>
              </w:numPr>
              <w:rPr>
                <w:rFonts w:ascii="Arial" w:hAnsi="Arial" w:cs="Arial"/>
              </w:rPr>
            </w:pPr>
            <w:proofErr w:type="gramStart"/>
            <w:r w:rsidRPr="004466D2">
              <w:rPr>
                <w:rFonts w:ascii="Arial" w:hAnsi="Arial" w:cs="Arial"/>
              </w:rPr>
              <w:t>how</w:t>
            </w:r>
            <w:proofErr w:type="gramEnd"/>
            <w:r w:rsidRPr="004466D2">
              <w:rPr>
                <w:rFonts w:ascii="Arial" w:hAnsi="Arial" w:cs="Arial"/>
              </w:rPr>
              <w:t xml:space="preserve"> this direct address is a form of direct speech to the audience. It is personal and direct, removing distance between the composer and the audience. </w:t>
            </w:r>
          </w:p>
          <w:p w:rsidR="004466D2" w:rsidRPr="004466D2" w:rsidRDefault="00FB1584" w:rsidP="00261064">
            <w:pPr>
              <w:pStyle w:val="ListParagraph"/>
              <w:numPr>
                <w:ilvl w:val="0"/>
                <w:numId w:val="20"/>
              </w:numPr>
              <w:rPr>
                <w:rFonts w:ascii="Arial" w:hAnsi="Arial" w:cs="Arial"/>
              </w:rPr>
            </w:pPr>
            <w:proofErr w:type="gramStart"/>
            <w:r>
              <w:rPr>
                <w:rFonts w:ascii="Arial" w:hAnsi="Arial" w:cs="Arial"/>
              </w:rPr>
              <w:t>the</w:t>
            </w:r>
            <w:proofErr w:type="gramEnd"/>
            <w:r>
              <w:rPr>
                <w:rFonts w:ascii="Arial" w:hAnsi="Arial" w:cs="Arial"/>
              </w:rPr>
              <w:t xml:space="preserve"> symbolism of the hands.</w:t>
            </w:r>
          </w:p>
          <w:p w:rsidR="00FB1584" w:rsidRDefault="00FB1584" w:rsidP="00FB1584">
            <w:pPr>
              <w:rPr>
                <w:rFonts w:ascii="Arial" w:hAnsi="Arial" w:cs="Arial"/>
              </w:rPr>
            </w:pPr>
          </w:p>
          <w:p w:rsidR="004466D2" w:rsidRPr="00FB1584" w:rsidRDefault="004466D2" w:rsidP="00FB1584">
            <w:pPr>
              <w:rPr>
                <w:rFonts w:ascii="Arial" w:hAnsi="Arial" w:cs="Arial"/>
              </w:rPr>
            </w:pPr>
            <w:r w:rsidRPr="00FB1584">
              <w:rPr>
                <w:rFonts w:ascii="Arial" w:hAnsi="Arial" w:cs="Arial"/>
              </w:rPr>
              <w:t>The teacher displays the provocation below to students and use</w:t>
            </w:r>
            <w:r w:rsidR="003A762C">
              <w:rPr>
                <w:rFonts w:ascii="Arial" w:hAnsi="Arial" w:cs="Arial"/>
              </w:rPr>
              <w:t>s</w:t>
            </w:r>
            <w:r w:rsidRPr="00FB1584">
              <w:rPr>
                <w:rFonts w:ascii="Arial" w:hAnsi="Arial" w:cs="Arial"/>
              </w:rPr>
              <w:t xml:space="preserve"> it as the basis for a brainstorming activity:</w:t>
            </w:r>
          </w:p>
          <w:p w:rsidR="004466D2" w:rsidRDefault="004466D2" w:rsidP="004466D2">
            <w:pPr>
              <w:ind w:left="360"/>
              <w:jc w:val="center"/>
              <w:rPr>
                <w:rFonts w:ascii="Arial" w:hAnsi="Arial" w:cs="Arial"/>
              </w:rPr>
            </w:pPr>
            <w:r w:rsidRPr="004466D2">
              <w:rPr>
                <w:rFonts w:ascii="Arial" w:hAnsi="Arial" w:cs="Arial"/>
                <w:i/>
              </w:rPr>
              <w:t>(Auto</w:t>
            </w:r>
            <w:proofErr w:type="gramStart"/>
            <w:r w:rsidRPr="004466D2">
              <w:rPr>
                <w:rFonts w:ascii="Arial" w:hAnsi="Arial" w:cs="Arial"/>
                <w:i/>
              </w:rPr>
              <w:t>)biographical</w:t>
            </w:r>
            <w:proofErr w:type="gramEnd"/>
            <w:r w:rsidRPr="004466D2">
              <w:rPr>
                <w:rFonts w:ascii="Arial" w:hAnsi="Arial" w:cs="Arial"/>
                <w:i/>
              </w:rPr>
              <w:t xml:space="preserve"> writing is like a photograph.</w:t>
            </w:r>
            <w:r>
              <w:rPr>
                <w:rFonts w:ascii="Arial" w:hAnsi="Arial" w:cs="Arial"/>
                <w:i/>
              </w:rPr>
              <w:t xml:space="preserve"> </w:t>
            </w:r>
            <w:r w:rsidRPr="004466D2">
              <w:rPr>
                <w:rFonts w:ascii="Arial" w:hAnsi="Arial" w:cs="Arial"/>
              </w:rPr>
              <w:t>(Julian Barnes)</w:t>
            </w:r>
          </w:p>
          <w:p w:rsidR="008C742F" w:rsidRDefault="008C742F" w:rsidP="004466D2">
            <w:pPr>
              <w:ind w:left="360"/>
              <w:jc w:val="center"/>
              <w:rPr>
                <w:rFonts w:ascii="Arial" w:hAnsi="Arial" w:cs="Arial"/>
                <w:i/>
              </w:rPr>
            </w:pPr>
          </w:p>
          <w:p w:rsidR="008C742F" w:rsidRPr="00FB1584" w:rsidRDefault="008C742F" w:rsidP="00FB1584">
            <w:pPr>
              <w:rPr>
                <w:rFonts w:ascii="Arial" w:hAnsi="Arial" w:cs="Arial"/>
              </w:rPr>
            </w:pPr>
            <w:r w:rsidRPr="00FB1584">
              <w:rPr>
                <w:rFonts w:ascii="Arial" w:hAnsi="Arial" w:cs="Arial"/>
              </w:rPr>
              <w:t>Students choose a portrait photo from the past or present to use as a focus text</w:t>
            </w:r>
            <w:r w:rsidR="003A762C">
              <w:rPr>
                <w:rFonts w:ascii="Arial" w:hAnsi="Arial" w:cs="Arial"/>
              </w:rPr>
              <w:t>. The teacher</w:t>
            </w:r>
            <w:r w:rsidRPr="00FB1584">
              <w:rPr>
                <w:rFonts w:ascii="Arial" w:hAnsi="Arial" w:cs="Arial"/>
              </w:rPr>
              <w:t xml:space="preserve"> instruct</w:t>
            </w:r>
            <w:r w:rsidR="003A762C">
              <w:rPr>
                <w:rFonts w:ascii="Arial" w:hAnsi="Arial" w:cs="Arial"/>
              </w:rPr>
              <w:t>s</w:t>
            </w:r>
            <w:r w:rsidRPr="00FB1584">
              <w:rPr>
                <w:rFonts w:ascii="Arial" w:hAnsi="Arial" w:cs="Arial"/>
              </w:rPr>
              <w:t xml:space="preserve"> them to closely study the detail of the photograph for about ten minutes. Students then </w:t>
            </w:r>
            <w:r w:rsidR="003A762C">
              <w:rPr>
                <w:rFonts w:ascii="Arial" w:hAnsi="Arial" w:cs="Arial"/>
              </w:rPr>
              <w:t>try to</w:t>
            </w:r>
            <w:r w:rsidRPr="00FB1584">
              <w:rPr>
                <w:rFonts w:ascii="Arial" w:hAnsi="Arial" w:cs="Arial"/>
              </w:rPr>
              <w:t xml:space="preserve"> accurately name </w:t>
            </w:r>
            <w:r w:rsidR="00FB1584">
              <w:rPr>
                <w:rFonts w:ascii="Arial" w:hAnsi="Arial" w:cs="Arial"/>
              </w:rPr>
              <w:t>every object in the photograph.</w:t>
            </w:r>
          </w:p>
          <w:p w:rsidR="008C742F" w:rsidRDefault="008C742F" w:rsidP="008C742F">
            <w:pPr>
              <w:rPr>
                <w:rFonts w:ascii="Arial" w:hAnsi="Arial" w:cs="Arial"/>
              </w:rPr>
            </w:pPr>
          </w:p>
          <w:p w:rsidR="008C742F" w:rsidRPr="00FB1584" w:rsidRDefault="00487512" w:rsidP="00FB1584">
            <w:pPr>
              <w:rPr>
                <w:rFonts w:ascii="Arial" w:hAnsi="Arial" w:cs="Arial"/>
                <w:i/>
              </w:rPr>
            </w:pPr>
            <w:r w:rsidRPr="00FB1584">
              <w:rPr>
                <w:rFonts w:ascii="Arial" w:hAnsi="Arial" w:cs="Arial"/>
              </w:rPr>
              <w:t>The teacher p</w:t>
            </w:r>
            <w:r w:rsidR="008C742F" w:rsidRPr="00FB1584">
              <w:rPr>
                <w:rFonts w:ascii="Arial" w:hAnsi="Arial" w:cs="Arial"/>
              </w:rPr>
              <w:t>resent</w:t>
            </w:r>
            <w:r w:rsidRPr="00FB1584">
              <w:rPr>
                <w:rFonts w:ascii="Arial" w:hAnsi="Arial" w:cs="Arial"/>
              </w:rPr>
              <w:t>s</w:t>
            </w:r>
            <w:r w:rsidR="008C742F" w:rsidRPr="00FB1584">
              <w:rPr>
                <w:rFonts w:ascii="Arial" w:hAnsi="Arial" w:cs="Arial"/>
              </w:rPr>
              <w:t xml:space="preserve"> this extract from </w:t>
            </w:r>
            <w:r w:rsidRPr="00FB1584">
              <w:rPr>
                <w:rFonts w:ascii="Arial" w:hAnsi="Arial" w:cs="Arial"/>
              </w:rPr>
              <w:t>‘</w:t>
            </w:r>
            <w:r w:rsidR="008C742F" w:rsidRPr="00FB1584">
              <w:rPr>
                <w:rFonts w:ascii="Arial" w:hAnsi="Arial" w:cs="Arial"/>
              </w:rPr>
              <w:t>Dear Mrs Dunkley</w:t>
            </w:r>
            <w:r w:rsidRPr="00FB1584">
              <w:rPr>
                <w:rFonts w:ascii="Arial" w:hAnsi="Arial" w:cs="Arial"/>
              </w:rPr>
              <w:t>’</w:t>
            </w:r>
            <w:r w:rsidR="008C742F" w:rsidRPr="00FB1584">
              <w:rPr>
                <w:rFonts w:ascii="Arial" w:hAnsi="Arial" w:cs="Arial"/>
              </w:rPr>
              <w:t xml:space="preserve"> to the students and use</w:t>
            </w:r>
            <w:r w:rsidRPr="00FB1584">
              <w:rPr>
                <w:rFonts w:ascii="Arial" w:hAnsi="Arial" w:cs="Arial"/>
              </w:rPr>
              <w:t>s</w:t>
            </w:r>
            <w:r w:rsidR="008C742F" w:rsidRPr="00FB1584">
              <w:rPr>
                <w:rFonts w:ascii="Arial" w:hAnsi="Arial" w:cs="Arial"/>
              </w:rPr>
              <w:t xml:space="preserve"> it as a basis for class discussion of its precision, for example detail and images that suggest repression, the sense of stasis in the depiction.</w:t>
            </w:r>
          </w:p>
          <w:p w:rsidR="00487512" w:rsidRPr="00487512" w:rsidRDefault="00487512" w:rsidP="00487512">
            <w:pPr>
              <w:pStyle w:val="ListParagraph"/>
              <w:rPr>
                <w:rFonts w:ascii="Arial" w:hAnsi="Arial" w:cs="Arial"/>
                <w:i/>
              </w:rPr>
            </w:pPr>
          </w:p>
          <w:p w:rsidR="00487512" w:rsidRPr="00FB1584" w:rsidRDefault="003A762C" w:rsidP="00FB1584">
            <w:pPr>
              <w:rPr>
                <w:rFonts w:ascii="Arial" w:hAnsi="Arial" w:cs="Arial"/>
                <w:i/>
              </w:rPr>
            </w:pPr>
            <w:r>
              <w:rPr>
                <w:rFonts w:ascii="Arial" w:hAnsi="Arial" w:cs="Arial"/>
                <w:i/>
              </w:rPr>
              <w:t>‘</w:t>
            </w:r>
            <w:r w:rsidR="00487512" w:rsidRPr="00FB1584">
              <w:rPr>
                <w:rFonts w:ascii="Arial" w:hAnsi="Arial" w:cs="Arial"/>
                <w:i/>
              </w:rPr>
              <w:t>The woman in the photo is in her late forties. She has short dark hair, wavy hair combed back off her forehead. Her brows are dark and level, her nose thin, her lips firmly closed in an expression of bitter constraint. Deep, hard lines bracket her mouth. She’s wearing a straight black skirt and a black cardigan undone to show a neat white blouse buttoned to the neck. Her hands are hanging by her sides.</w:t>
            </w:r>
            <w:r w:rsidR="000939EC">
              <w:rPr>
                <w:rFonts w:ascii="Arial" w:hAnsi="Arial" w:cs="Arial"/>
                <w:i/>
              </w:rPr>
              <w:t>’</w:t>
            </w:r>
          </w:p>
          <w:p w:rsidR="00487512" w:rsidRDefault="00487512" w:rsidP="00487512">
            <w:pPr>
              <w:rPr>
                <w:rFonts w:ascii="Arial" w:hAnsi="Arial" w:cs="Arial"/>
              </w:rPr>
            </w:pPr>
          </w:p>
          <w:p w:rsidR="00FB1584" w:rsidRDefault="00487512" w:rsidP="00FB1584">
            <w:pPr>
              <w:rPr>
                <w:rFonts w:ascii="Arial" w:hAnsi="Arial" w:cs="Arial"/>
              </w:rPr>
            </w:pPr>
            <w:r w:rsidRPr="00FB1584">
              <w:rPr>
                <w:rFonts w:ascii="Arial" w:hAnsi="Arial" w:cs="Arial"/>
              </w:rPr>
              <w:lastRenderedPageBreak/>
              <w:t>The teacher demonstrate</w:t>
            </w:r>
            <w:r w:rsidR="0036379C">
              <w:rPr>
                <w:rFonts w:ascii="Arial" w:hAnsi="Arial" w:cs="Arial"/>
              </w:rPr>
              <w:t>s</w:t>
            </w:r>
            <w:r w:rsidRPr="00FB1584">
              <w:rPr>
                <w:rFonts w:ascii="Arial" w:hAnsi="Arial" w:cs="Arial"/>
              </w:rPr>
              <w:t xml:space="preserve"> for students how to transform a simile into a metaphor and discuss the effects of these variations. For example, Garner writes of Mrs Dunkley that ‘deep, hard lines bracket her mouth’.  Present this alternative ‘The deep, hard lines on Mrs Dunkley’s mouth were like brackets</w:t>
            </w:r>
            <w:r w:rsidR="000939EC">
              <w:rPr>
                <w:rFonts w:ascii="Arial" w:hAnsi="Arial" w:cs="Arial"/>
              </w:rPr>
              <w:t>’</w:t>
            </w:r>
            <w:r w:rsidRPr="00FB1584">
              <w:rPr>
                <w:rFonts w:ascii="Arial" w:hAnsi="Arial" w:cs="Arial"/>
              </w:rPr>
              <w:t xml:space="preserve"> and ask students to comment on which variant is more effective. Point out to students the strength and additional layers of meaning of the verb </w:t>
            </w:r>
            <w:r w:rsidR="000939EC">
              <w:rPr>
                <w:rFonts w:ascii="Arial" w:hAnsi="Arial" w:cs="Arial"/>
              </w:rPr>
              <w:t>‘</w:t>
            </w:r>
            <w:r w:rsidRPr="00FB1584">
              <w:rPr>
                <w:rFonts w:ascii="Arial" w:hAnsi="Arial" w:cs="Arial"/>
              </w:rPr>
              <w:t>bracket</w:t>
            </w:r>
            <w:r w:rsidR="000939EC">
              <w:rPr>
                <w:rFonts w:ascii="Arial" w:hAnsi="Arial" w:cs="Arial"/>
              </w:rPr>
              <w:t>’</w:t>
            </w:r>
            <w:r w:rsidRPr="00FB1584">
              <w:rPr>
                <w:rFonts w:ascii="Arial" w:hAnsi="Arial" w:cs="Arial"/>
              </w:rPr>
              <w:t xml:space="preserve"> as opposed to its use as a noun.</w:t>
            </w:r>
          </w:p>
          <w:p w:rsidR="00FB1584" w:rsidRDefault="00FB1584" w:rsidP="00FB1584">
            <w:pPr>
              <w:rPr>
                <w:rFonts w:ascii="Arial" w:hAnsi="Arial" w:cs="Arial"/>
              </w:rPr>
            </w:pPr>
          </w:p>
          <w:p w:rsidR="00487512" w:rsidRPr="00FB1584" w:rsidRDefault="00487512" w:rsidP="00FB1584">
            <w:pPr>
              <w:rPr>
                <w:rFonts w:ascii="Arial" w:hAnsi="Arial" w:cs="Arial"/>
              </w:rPr>
            </w:pPr>
            <w:r w:rsidRPr="00FB1584">
              <w:rPr>
                <w:rFonts w:ascii="Arial" w:hAnsi="Arial" w:cs="Arial"/>
              </w:rPr>
              <w:t>Returning to the students’ photographs, students describe some of these objects precisely, experimenting with image, language choice and figurative language.</w:t>
            </w:r>
          </w:p>
          <w:p w:rsidR="00FB1584" w:rsidRDefault="00FB1584" w:rsidP="00FB1584">
            <w:pPr>
              <w:rPr>
                <w:rFonts w:ascii="Arial" w:hAnsi="Arial" w:cs="Arial"/>
              </w:rPr>
            </w:pPr>
          </w:p>
          <w:p w:rsidR="00487512" w:rsidRPr="00FB1584" w:rsidRDefault="00487512" w:rsidP="00FB1584">
            <w:pPr>
              <w:rPr>
                <w:rFonts w:ascii="Arial" w:hAnsi="Arial" w:cs="Arial"/>
              </w:rPr>
            </w:pPr>
            <w:r w:rsidRPr="00FB1584">
              <w:rPr>
                <w:rFonts w:ascii="Arial" w:hAnsi="Arial" w:cs="Arial"/>
              </w:rPr>
              <w:t xml:space="preserve">The teacher suggests to students that Garner, in painting her portrait of Mrs Dunkley, has interpreted this teacher through her own filters and students are asked to consider the following questions: </w:t>
            </w:r>
          </w:p>
          <w:p w:rsidR="00487512" w:rsidRPr="00487512" w:rsidRDefault="00487512" w:rsidP="00261064">
            <w:pPr>
              <w:pStyle w:val="ListParagraph"/>
              <w:numPr>
                <w:ilvl w:val="0"/>
                <w:numId w:val="20"/>
              </w:numPr>
              <w:rPr>
                <w:rFonts w:ascii="Arial" w:hAnsi="Arial" w:cs="Arial"/>
              </w:rPr>
            </w:pPr>
            <w:r w:rsidRPr="00487512">
              <w:rPr>
                <w:rFonts w:ascii="Arial" w:hAnsi="Arial" w:cs="Arial"/>
              </w:rPr>
              <w:t xml:space="preserve">What has Garner chosen to emphasise? </w:t>
            </w:r>
          </w:p>
          <w:p w:rsidR="00487512" w:rsidRPr="00487512" w:rsidRDefault="00487512" w:rsidP="00261064">
            <w:pPr>
              <w:pStyle w:val="ListParagraph"/>
              <w:numPr>
                <w:ilvl w:val="0"/>
                <w:numId w:val="20"/>
              </w:numPr>
              <w:rPr>
                <w:rFonts w:ascii="Arial" w:hAnsi="Arial" w:cs="Arial"/>
              </w:rPr>
            </w:pPr>
            <w:r w:rsidRPr="00487512">
              <w:rPr>
                <w:rFonts w:ascii="Arial" w:hAnsi="Arial" w:cs="Arial"/>
              </w:rPr>
              <w:t>What has Garner chosen to omit?</w:t>
            </w:r>
          </w:p>
          <w:p w:rsidR="00487512" w:rsidRPr="00487512" w:rsidRDefault="00487512" w:rsidP="00261064">
            <w:pPr>
              <w:pStyle w:val="ListParagraph"/>
              <w:numPr>
                <w:ilvl w:val="0"/>
                <w:numId w:val="20"/>
              </w:numPr>
              <w:rPr>
                <w:rFonts w:ascii="Arial" w:hAnsi="Arial" w:cs="Arial"/>
              </w:rPr>
            </w:pPr>
            <w:r w:rsidRPr="00487512">
              <w:rPr>
                <w:rFonts w:ascii="Arial" w:hAnsi="Arial" w:cs="Arial"/>
              </w:rPr>
              <w:t>Why might Garner have included only one quote from the letter from Mrs Dunkley’s daughter? (</w:t>
            </w:r>
            <w:r w:rsidR="000939EC">
              <w:rPr>
                <w:rFonts w:ascii="Arial" w:hAnsi="Arial" w:cs="Arial"/>
              </w:rPr>
              <w:t>‘</w:t>
            </w:r>
            <w:r w:rsidRPr="00487512">
              <w:rPr>
                <w:rFonts w:ascii="Arial" w:hAnsi="Arial" w:cs="Arial"/>
              </w:rPr>
              <w:t>My mother,</w:t>
            </w:r>
            <w:r w:rsidR="000939EC">
              <w:rPr>
                <w:rFonts w:ascii="Arial" w:hAnsi="Arial" w:cs="Arial"/>
              </w:rPr>
              <w:t>’</w:t>
            </w:r>
            <w:r w:rsidRPr="00487512">
              <w:rPr>
                <w:rFonts w:ascii="Arial" w:hAnsi="Arial" w:cs="Arial"/>
              </w:rPr>
              <w:t xml:space="preserve"> wrote the stranger in her </w:t>
            </w:r>
            <w:proofErr w:type="gramStart"/>
            <w:r w:rsidRPr="00487512">
              <w:rPr>
                <w:rFonts w:ascii="Arial" w:hAnsi="Arial" w:cs="Arial"/>
              </w:rPr>
              <w:t>letter,</w:t>
            </w:r>
            <w:proofErr w:type="gramEnd"/>
            <w:r w:rsidRPr="00487512">
              <w:rPr>
                <w:rFonts w:ascii="Arial" w:hAnsi="Arial" w:cs="Arial"/>
              </w:rPr>
              <w:t xml:space="preserve"> </w:t>
            </w:r>
            <w:r w:rsidR="000939EC">
              <w:rPr>
                <w:rFonts w:ascii="Arial" w:hAnsi="Arial" w:cs="Arial"/>
              </w:rPr>
              <w:t>‘</w:t>
            </w:r>
            <w:r w:rsidRPr="00487512">
              <w:rPr>
                <w:rFonts w:ascii="Arial" w:hAnsi="Arial" w:cs="Arial"/>
              </w:rPr>
              <w:t>was an alcoholic.</w:t>
            </w:r>
            <w:r w:rsidR="000939EC">
              <w:rPr>
                <w:rFonts w:ascii="Arial" w:hAnsi="Arial" w:cs="Arial"/>
              </w:rPr>
              <w:t>’</w:t>
            </w:r>
            <w:r w:rsidRPr="00487512">
              <w:rPr>
                <w:rFonts w:ascii="Arial" w:hAnsi="Arial" w:cs="Arial"/>
              </w:rPr>
              <w:t xml:space="preserve">)  </w:t>
            </w:r>
          </w:p>
          <w:p w:rsidR="00487512" w:rsidRPr="00487512" w:rsidRDefault="00487512" w:rsidP="00261064">
            <w:pPr>
              <w:pStyle w:val="ListParagraph"/>
              <w:numPr>
                <w:ilvl w:val="0"/>
                <w:numId w:val="20"/>
              </w:numPr>
              <w:rPr>
                <w:rFonts w:ascii="Arial" w:hAnsi="Arial" w:cs="Arial"/>
              </w:rPr>
            </w:pPr>
            <w:r w:rsidRPr="00487512">
              <w:rPr>
                <w:rFonts w:ascii="Arial" w:hAnsi="Arial" w:cs="Arial"/>
              </w:rPr>
              <w:t>What else might have been in the daughter’s letter?</w:t>
            </w:r>
          </w:p>
          <w:p w:rsidR="00487512" w:rsidRPr="00487512" w:rsidRDefault="00487512" w:rsidP="00261064">
            <w:pPr>
              <w:pStyle w:val="ListParagraph"/>
              <w:numPr>
                <w:ilvl w:val="0"/>
                <w:numId w:val="20"/>
              </w:numPr>
              <w:rPr>
                <w:rFonts w:ascii="Arial" w:hAnsi="Arial" w:cs="Arial"/>
              </w:rPr>
            </w:pPr>
            <w:r w:rsidRPr="00487512">
              <w:rPr>
                <w:rFonts w:ascii="Arial" w:hAnsi="Arial" w:cs="Arial"/>
              </w:rPr>
              <w:t xml:space="preserve">In this text, what is the effect of Garner’s weaving of her memory of Mrs Dunkley with the receipt of the letter from Mrs Dunkley’s daughter? </w:t>
            </w:r>
          </w:p>
          <w:p w:rsidR="00487512" w:rsidRPr="00487512" w:rsidRDefault="00487512" w:rsidP="00261064">
            <w:pPr>
              <w:pStyle w:val="ListParagraph"/>
              <w:numPr>
                <w:ilvl w:val="0"/>
                <w:numId w:val="20"/>
              </w:numPr>
              <w:rPr>
                <w:rFonts w:ascii="Arial" w:hAnsi="Arial" w:cs="Arial"/>
              </w:rPr>
            </w:pPr>
            <w:r w:rsidRPr="00487512">
              <w:rPr>
                <w:rFonts w:ascii="Arial" w:hAnsi="Arial" w:cs="Arial"/>
              </w:rPr>
              <w:t>How has Mrs Dunkley influenced Garner’s life?</w:t>
            </w:r>
          </w:p>
          <w:p w:rsidR="00FB1584" w:rsidRDefault="00FB1584" w:rsidP="00FB1584">
            <w:pPr>
              <w:rPr>
                <w:rFonts w:ascii="Arial" w:hAnsi="Arial" w:cs="Arial"/>
              </w:rPr>
            </w:pPr>
          </w:p>
          <w:p w:rsidR="00487512" w:rsidRPr="00FB1584" w:rsidRDefault="00487512" w:rsidP="00FD38F1">
            <w:pPr>
              <w:rPr>
                <w:rFonts w:ascii="Arial" w:hAnsi="Arial" w:cs="Arial"/>
              </w:rPr>
            </w:pPr>
            <w:r w:rsidRPr="00FB1584">
              <w:rPr>
                <w:rFonts w:ascii="Arial" w:hAnsi="Arial" w:cs="Arial"/>
              </w:rPr>
              <w:t xml:space="preserve">Students return to their photograph descriptions. Working in pairs, students discuss and comment on the filters they have applied in their descriptions. What alternative descriptions of their chosen photograph are possible? </w:t>
            </w:r>
          </w:p>
        </w:tc>
        <w:tc>
          <w:tcPr>
            <w:tcW w:w="2268" w:type="dxa"/>
          </w:tcPr>
          <w:p w:rsidR="0070708F" w:rsidRDefault="0070708F">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175EF" w:rsidRDefault="003175EF">
            <w:pPr>
              <w:rPr>
                <w:rFonts w:ascii="Arial" w:hAnsi="Arial" w:cs="Arial"/>
              </w:rPr>
            </w:pPr>
          </w:p>
          <w:p w:rsidR="003175EF" w:rsidRDefault="003175EF">
            <w:pPr>
              <w:rPr>
                <w:rFonts w:ascii="Arial" w:hAnsi="Arial" w:cs="Arial"/>
              </w:rPr>
            </w:pPr>
          </w:p>
          <w:p w:rsidR="003063CB" w:rsidRDefault="003063CB">
            <w:pPr>
              <w:rPr>
                <w:rFonts w:ascii="Arial" w:hAnsi="Arial" w:cs="Arial"/>
              </w:rPr>
            </w:pPr>
          </w:p>
          <w:p w:rsidR="003063CB" w:rsidRDefault="003063CB">
            <w:pPr>
              <w:rPr>
                <w:rFonts w:ascii="Arial" w:hAnsi="Arial" w:cs="Arial"/>
              </w:rPr>
            </w:pPr>
            <w:r>
              <w:rPr>
                <w:rFonts w:ascii="Arial" w:hAnsi="Arial" w:cs="Arial"/>
              </w:rPr>
              <w:t>Donkey – short film</w:t>
            </w:r>
          </w:p>
          <w:p w:rsidR="003063CB" w:rsidRDefault="00A0512A">
            <w:pPr>
              <w:rPr>
                <w:rFonts w:ascii="Arial" w:hAnsi="Arial" w:cs="Arial"/>
              </w:rPr>
            </w:pPr>
            <w:hyperlink r:id="rId13" w:tooltip="Donkey – short film" w:history="1">
              <w:r w:rsidR="003063CB" w:rsidRPr="00F16212">
                <w:rPr>
                  <w:rStyle w:val="Hyperlink"/>
                  <w:rFonts w:ascii="Arial" w:hAnsi="Arial" w:cs="Arial"/>
                </w:rPr>
                <w:t>https://www.youtube.com/watch?v=ctRP3b4NntM</w:t>
              </w:r>
            </w:hyperlink>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Pr="0070708F" w:rsidRDefault="003063CB">
            <w:pPr>
              <w:rPr>
                <w:rFonts w:ascii="Arial" w:hAnsi="Arial" w:cs="Arial"/>
              </w:rPr>
            </w:pPr>
          </w:p>
        </w:tc>
      </w:tr>
      <w:tr w:rsidR="0070708F" w:rsidTr="003728CB">
        <w:tc>
          <w:tcPr>
            <w:tcW w:w="3306" w:type="dxa"/>
          </w:tcPr>
          <w:p w:rsidR="003728CB" w:rsidRDefault="003728CB" w:rsidP="003728CB">
            <w:pPr>
              <w:contextualSpacing/>
              <w:rPr>
                <w:rFonts w:ascii="Arial" w:hAnsi="Arial" w:cs="Arial"/>
              </w:rPr>
            </w:pPr>
            <w:r w:rsidRPr="003728CB">
              <w:rPr>
                <w:rFonts w:ascii="Arial" w:hAnsi="Arial" w:cs="Arial"/>
                <w:b/>
              </w:rPr>
              <w:lastRenderedPageBreak/>
              <w:t xml:space="preserve">EN12-1 </w:t>
            </w:r>
            <w:r w:rsidRPr="008F4C21">
              <w:rPr>
                <w:rFonts w:ascii="Arial" w:hAnsi="Arial" w:cs="Arial"/>
              </w:rPr>
              <w:t>independently responds to and composes complex texts for understanding, interpretation, critical analysis, imaginative expression and pleasure</w:t>
            </w:r>
          </w:p>
          <w:p w:rsidR="00FD38F1" w:rsidRPr="008F4C21" w:rsidRDefault="00FD38F1" w:rsidP="003728CB">
            <w:pPr>
              <w:contextualSpacing/>
              <w:rPr>
                <w:rFonts w:ascii="Arial" w:hAnsi="Arial" w:cs="Arial"/>
              </w:rPr>
            </w:pPr>
            <w:r>
              <w:rPr>
                <w:rFonts w:ascii="Arial" w:hAnsi="Arial" w:cs="Arial"/>
              </w:rPr>
              <w:t>Students:</w:t>
            </w:r>
          </w:p>
          <w:p w:rsidR="003728CB" w:rsidRPr="003728CB" w:rsidRDefault="003728CB" w:rsidP="00261064">
            <w:pPr>
              <w:pStyle w:val="ListParagraph"/>
              <w:numPr>
                <w:ilvl w:val="0"/>
                <w:numId w:val="13"/>
              </w:numPr>
              <w:ind w:left="426"/>
              <w:rPr>
                <w:rFonts w:ascii="Arial" w:hAnsi="Arial" w:cs="Arial"/>
              </w:rPr>
            </w:pPr>
            <w:r w:rsidRPr="003728CB">
              <w:rPr>
                <w:rFonts w:ascii="Arial" w:hAnsi="Arial" w:cs="Arial"/>
              </w:rPr>
              <w:t xml:space="preserve">analyse and assess the ways language features, text structures and stylistic </w:t>
            </w:r>
            <w:r w:rsidRPr="003728CB">
              <w:rPr>
                <w:rFonts w:ascii="Arial" w:hAnsi="Arial" w:cs="Arial"/>
              </w:rPr>
              <w:lastRenderedPageBreak/>
              <w:t>choices shape points of view and influence audiences (ACEEN024)</w:t>
            </w:r>
          </w:p>
          <w:p w:rsidR="003728CB" w:rsidRPr="003728CB" w:rsidRDefault="003728CB" w:rsidP="00261064">
            <w:pPr>
              <w:pStyle w:val="ListParagraph"/>
              <w:numPr>
                <w:ilvl w:val="0"/>
                <w:numId w:val="13"/>
              </w:numPr>
              <w:ind w:left="426"/>
              <w:rPr>
                <w:rFonts w:ascii="Arial" w:hAnsi="Arial" w:cs="Arial"/>
              </w:rPr>
            </w:pPr>
            <w:r w:rsidRPr="003728CB">
              <w:rPr>
                <w:rFonts w:ascii="Arial" w:hAnsi="Arial" w:cs="Arial"/>
              </w:rPr>
              <w:t>compose texts that combine different modes and media for a variety of contexts, audiences and purposes</w:t>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EN12-2 </w:t>
            </w:r>
            <w:r w:rsidRPr="008F4C21">
              <w:rPr>
                <w:rFonts w:ascii="Arial" w:hAnsi="Arial" w:cs="Arial"/>
              </w:rPr>
              <w:t>uses, evaluates and justifies processes, skills and knowledge required to effectively respond to and compose texts in different modes, media and technologies</w:t>
            </w:r>
          </w:p>
          <w:p w:rsidR="00FD38F1" w:rsidRPr="003728CB" w:rsidRDefault="00FD38F1" w:rsidP="003728CB">
            <w:pPr>
              <w:contextualSpacing/>
              <w:rPr>
                <w:rFonts w:ascii="Arial" w:hAnsi="Arial" w:cs="Arial"/>
              </w:rPr>
            </w:pPr>
            <w:r>
              <w:rPr>
                <w:rFonts w:ascii="Arial" w:hAnsi="Arial" w:cs="Arial"/>
              </w:rPr>
              <w:t>Students:</w:t>
            </w:r>
          </w:p>
          <w:p w:rsidR="003728CB" w:rsidRPr="003728CB" w:rsidRDefault="003728CB" w:rsidP="00261064">
            <w:pPr>
              <w:pStyle w:val="ListParagraph"/>
              <w:numPr>
                <w:ilvl w:val="0"/>
                <w:numId w:val="14"/>
              </w:numPr>
              <w:ind w:left="426"/>
              <w:rPr>
                <w:rFonts w:ascii="Arial" w:hAnsi="Arial" w:cs="Arial"/>
              </w:rPr>
            </w:pPr>
            <w:r w:rsidRPr="003728CB">
              <w:rPr>
                <w:rFonts w:ascii="Arial" w:hAnsi="Arial" w:cs="Arial"/>
              </w:rPr>
              <w:t xml:space="preserve">explain and assess the effects of technological forms and conventions on meaning in personal, social, historical, </w:t>
            </w:r>
            <w:r w:rsidR="008F4C21">
              <w:rPr>
                <w:rFonts w:ascii="Arial" w:hAnsi="Arial" w:cs="Arial"/>
              </w:rPr>
              <w:t>cultural and workplace contexts</w:t>
            </w:r>
          </w:p>
          <w:p w:rsidR="003728CB" w:rsidRPr="003728CB" w:rsidRDefault="003728CB" w:rsidP="00261064">
            <w:pPr>
              <w:pStyle w:val="ListParagraph"/>
              <w:numPr>
                <w:ilvl w:val="0"/>
                <w:numId w:val="14"/>
              </w:numPr>
              <w:ind w:left="426"/>
              <w:rPr>
                <w:rFonts w:ascii="Arial" w:hAnsi="Arial" w:cs="Arial"/>
              </w:rPr>
            </w:pPr>
            <w:r w:rsidRPr="003728CB">
              <w:rPr>
                <w:rFonts w:ascii="Arial" w:hAnsi="Arial" w:cs="Arial"/>
              </w:rPr>
              <w:t>analyse and assess how choice of mode and medium shapes the response of audiences (ACEEN003)</w:t>
            </w:r>
          </w:p>
          <w:p w:rsidR="003728CB" w:rsidRPr="003728CB" w:rsidRDefault="003728CB" w:rsidP="00261064">
            <w:pPr>
              <w:pStyle w:val="ListParagraph"/>
              <w:numPr>
                <w:ilvl w:val="0"/>
                <w:numId w:val="14"/>
              </w:numPr>
              <w:ind w:left="426"/>
              <w:rPr>
                <w:rFonts w:ascii="Arial" w:hAnsi="Arial" w:cs="Arial"/>
              </w:rPr>
            </w:pPr>
            <w:r w:rsidRPr="003728CB">
              <w:rPr>
                <w:rFonts w:ascii="Arial" w:hAnsi="Arial" w:cs="Arial"/>
              </w:rPr>
              <w:t>compose and analyse texts in different modes, media and technol</w:t>
            </w:r>
            <w:r w:rsidR="008F4C21">
              <w:rPr>
                <w:rFonts w:ascii="Arial" w:hAnsi="Arial" w:cs="Arial"/>
              </w:rPr>
              <w:t>ogies for a variety of purposes</w:t>
            </w:r>
          </w:p>
          <w:p w:rsidR="00F90097" w:rsidRDefault="00F90097" w:rsidP="003728CB">
            <w:pPr>
              <w:rPr>
                <w:rFonts w:ascii="Arial" w:hAnsi="Arial" w:cs="Arial"/>
                <w:b/>
              </w:rPr>
            </w:pPr>
          </w:p>
          <w:p w:rsidR="003728CB" w:rsidRDefault="003728CB" w:rsidP="003728CB">
            <w:pPr>
              <w:rPr>
                <w:rFonts w:ascii="Arial" w:hAnsi="Arial" w:cs="Arial"/>
              </w:rPr>
            </w:pPr>
            <w:r w:rsidRPr="003728CB">
              <w:rPr>
                <w:rFonts w:ascii="Arial" w:hAnsi="Arial" w:cs="Arial"/>
                <w:b/>
              </w:rPr>
              <w:t xml:space="preserve">EN12-3 </w:t>
            </w:r>
            <w:r w:rsidRPr="008F4C21">
              <w:rPr>
                <w:rFonts w:ascii="Arial" w:hAnsi="Arial" w:cs="Arial"/>
              </w:rPr>
              <w:t xml:space="preserve">analyses and uses language forms, features and structures of texts and justifies their appropriateness for </w:t>
            </w:r>
            <w:r w:rsidRPr="008F4C21">
              <w:rPr>
                <w:rFonts w:ascii="Arial" w:hAnsi="Arial" w:cs="Arial"/>
              </w:rPr>
              <w:lastRenderedPageBreak/>
              <w:t>purpose, audience and context and explains effects on meaning</w:t>
            </w:r>
          </w:p>
          <w:p w:rsidR="00FD38F1" w:rsidRPr="003728CB" w:rsidRDefault="00FD38F1" w:rsidP="003728CB">
            <w:pPr>
              <w:rPr>
                <w:rFonts w:ascii="Arial" w:hAnsi="Arial" w:cs="Arial"/>
              </w:rPr>
            </w:pPr>
            <w:r>
              <w:rPr>
                <w:rFonts w:ascii="Arial" w:hAnsi="Arial" w:cs="Arial"/>
              </w:rPr>
              <w:t>Students:</w:t>
            </w:r>
          </w:p>
          <w:p w:rsidR="003728CB" w:rsidRPr="003728CB" w:rsidRDefault="003728CB" w:rsidP="00261064">
            <w:pPr>
              <w:pStyle w:val="ListParagraph"/>
              <w:numPr>
                <w:ilvl w:val="0"/>
                <w:numId w:val="15"/>
              </w:numPr>
              <w:ind w:left="426"/>
              <w:rPr>
                <w:rFonts w:ascii="Arial" w:hAnsi="Arial" w:cs="Arial"/>
              </w:rPr>
            </w:pPr>
            <w:r w:rsidRPr="003728CB">
              <w:rPr>
                <w:rFonts w:ascii="Arial" w:hAnsi="Arial" w:cs="Arial"/>
              </w:rPr>
              <w:t xml:space="preserve">engage with complex texts through their language forms, features and structures to understand and appreciate the power of language to shape meaning </w:t>
            </w:r>
          </w:p>
          <w:p w:rsidR="003728CB" w:rsidRPr="008F4C21" w:rsidRDefault="003728CB" w:rsidP="00261064">
            <w:pPr>
              <w:pStyle w:val="ListParagraph"/>
              <w:numPr>
                <w:ilvl w:val="0"/>
                <w:numId w:val="15"/>
              </w:numPr>
              <w:ind w:left="426"/>
              <w:rPr>
                <w:rFonts w:ascii="Arial" w:hAnsi="Arial" w:cs="Arial"/>
              </w:rPr>
            </w:pPr>
            <w:r w:rsidRPr="003728CB">
              <w:rPr>
                <w:rFonts w:ascii="Arial" w:hAnsi="Arial" w:cs="Arial"/>
              </w:rPr>
              <w:t>control language features, text structures and stylistic choices of texts to shape meaning and influence r</w:t>
            </w:r>
            <w:r w:rsidR="008F4C21">
              <w:rPr>
                <w:rFonts w:ascii="Arial" w:hAnsi="Arial" w:cs="Arial"/>
              </w:rPr>
              <w:t>esponses</w:t>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EN12-5 </w:t>
            </w:r>
            <w:r w:rsidRPr="008F4C21">
              <w:rPr>
                <w:rFonts w:ascii="Arial" w:hAnsi="Arial" w:cs="Arial"/>
              </w:rPr>
              <w:t>thinks imaginatively, creatively, interpretively, analytically and discerningly to respond to and compose texts that include considered and detailed information, ideas and arguments</w:t>
            </w:r>
          </w:p>
          <w:p w:rsidR="00FD38F1" w:rsidRPr="003728CB" w:rsidRDefault="00FD38F1" w:rsidP="003728CB">
            <w:pPr>
              <w:contextualSpacing/>
              <w:rPr>
                <w:rFonts w:ascii="Arial" w:hAnsi="Arial" w:cs="Arial"/>
                <w:b/>
              </w:rPr>
            </w:pPr>
            <w:r>
              <w:rPr>
                <w:rFonts w:ascii="Arial" w:hAnsi="Arial" w:cs="Arial"/>
              </w:rPr>
              <w:t>Students:</w:t>
            </w:r>
          </w:p>
          <w:p w:rsidR="003728CB" w:rsidRPr="003728CB" w:rsidRDefault="003728CB" w:rsidP="00261064">
            <w:pPr>
              <w:pStyle w:val="ListParagraph"/>
              <w:numPr>
                <w:ilvl w:val="0"/>
                <w:numId w:val="16"/>
              </w:numPr>
              <w:ind w:left="426"/>
              <w:rPr>
                <w:rFonts w:ascii="Arial" w:hAnsi="Arial" w:cs="Arial"/>
              </w:rPr>
            </w:pPr>
            <w:r w:rsidRPr="003728CB">
              <w:rPr>
                <w:rFonts w:ascii="Arial" w:hAnsi="Arial" w:cs="Arial"/>
              </w:rPr>
              <w:t>analyse how the contexts of composers (authors, poets, playwrights, directors, designers and so on) or responders (readers, listeners, viewers, an audience and so on) influence</w:t>
            </w:r>
            <w:r w:rsidR="008F4C21">
              <w:rPr>
                <w:rFonts w:ascii="Arial" w:hAnsi="Arial" w:cs="Arial"/>
              </w:rPr>
              <w:t xml:space="preserve"> their perspectives and ideas </w:t>
            </w:r>
          </w:p>
          <w:p w:rsidR="003728CB" w:rsidRPr="003728CB" w:rsidRDefault="003728CB" w:rsidP="00261064">
            <w:pPr>
              <w:pStyle w:val="ListParagraph"/>
              <w:numPr>
                <w:ilvl w:val="0"/>
                <w:numId w:val="16"/>
              </w:numPr>
              <w:ind w:left="426"/>
              <w:rPr>
                <w:rFonts w:ascii="Arial" w:hAnsi="Arial" w:cs="Arial"/>
              </w:rPr>
            </w:pPr>
            <w:r w:rsidRPr="003728CB">
              <w:rPr>
                <w:rFonts w:ascii="Arial" w:hAnsi="Arial" w:cs="Arial"/>
              </w:rPr>
              <w:t xml:space="preserve">understand, assess and appreciate how different language features, text </w:t>
            </w:r>
            <w:r w:rsidRPr="003728CB">
              <w:rPr>
                <w:rFonts w:ascii="Arial" w:hAnsi="Arial" w:cs="Arial"/>
              </w:rPr>
              <w:lastRenderedPageBreak/>
              <w:t>structures and stylistic choices can be used to represent different perspectives and attitudes</w:t>
            </w:r>
          </w:p>
          <w:p w:rsidR="003728CB" w:rsidRPr="003728CB" w:rsidRDefault="003728CB" w:rsidP="00261064">
            <w:pPr>
              <w:pStyle w:val="ListParagraph"/>
              <w:numPr>
                <w:ilvl w:val="0"/>
                <w:numId w:val="16"/>
              </w:numPr>
              <w:ind w:left="426"/>
              <w:rPr>
                <w:rFonts w:ascii="Arial" w:hAnsi="Arial" w:cs="Arial"/>
              </w:rPr>
            </w:pPr>
            <w:r w:rsidRPr="003728CB">
              <w:rPr>
                <w:rFonts w:ascii="Arial" w:hAnsi="Arial" w:cs="Arial"/>
              </w:rPr>
              <w:t>assess the effects of rhetorical devices, for example emphasis, emotive language and imagery in the construction of argument (ACEEN025)</w:t>
            </w:r>
          </w:p>
          <w:p w:rsidR="003728CB" w:rsidRPr="008F4C21" w:rsidRDefault="003728CB" w:rsidP="00261064">
            <w:pPr>
              <w:pStyle w:val="ListParagraph"/>
              <w:numPr>
                <w:ilvl w:val="0"/>
                <w:numId w:val="16"/>
              </w:numPr>
              <w:ind w:left="426"/>
              <w:rPr>
                <w:rFonts w:ascii="Arial" w:hAnsi="Arial" w:cs="Arial"/>
              </w:rPr>
            </w:pPr>
            <w:r w:rsidRPr="003728CB">
              <w:rPr>
                <w:rFonts w:ascii="Arial" w:hAnsi="Arial" w:cs="Arial"/>
              </w:rPr>
              <w:t>use the information and ideas gathered from a range of texts to present perspectives in analytical, exp</w:t>
            </w:r>
            <w:r w:rsidR="008F4C21">
              <w:rPr>
                <w:rFonts w:ascii="Arial" w:hAnsi="Arial" w:cs="Arial"/>
              </w:rPr>
              <w:t>ressive and imaginative ways</w:t>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EN12-7 </w:t>
            </w:r>
            <w:r w:rsidRPr="008F4C21">
              <w:rPr>
                <w:rFonts w:ascii="Arial" w:hAnsi="Arial" w:cs="Arial"/>
              </w:rPr>
              <w:t>explains and evaluates the diverse ways texts can represent personal and public worlds</w:t>
            </w:r>
          </w:p>
          <w:p w:rsidR="00FD38F1" w:rsidRPr="003728CB" w:rsidRDefault="00FD38F1" w:rsidP="003728CB">
            <w:pPr>
              <w:contextualSpacing/>
              <w:rPr>
                <w:rFonts w:ascii="Arial" w:hAnsi="Arial" w:cs="Arial"/>
              </w:rPr>
            </w:pPr>
            <w:r>
              <w:rPr>
                <w:rFonts w:ascii="Arial" w:hAnsi="Arial" w:cs="Arial"/>
              </w:rPr>
              <w:t>Students:</w:t>
            </w:r>
          </w:p>
          <w:p w:rsidR="003728CB" w:rsidRPr="003728CB" w:rsidRDefault="003728CB" w:rsidP="00261064">
            <w:pPr>
              <w:pStyle w:val="ListParagraph"/>
              <w:numPr>
                <w:ilvl w:val="0"/>
                <w:numId w:val="17"/>
              </w:numPr>
              <w:ind w:left="426"/>
              <w:rPr>
                <w:rFonts w:ascii="Arial" w:hAnsi="Arial" w:cs="Arial"/>
              </w:rPr>
            </w:pPr>
            <w:r w:rsidRPr="003728CB">
              <w:rPr>
                <w:rFonts w:ascii="Arial" w:hAnsi="Arial" w:cs="Arial"/>
              </w:rPr>
              <w:t xml:space="preserve">assess the impact of context on shaping the social, moral and ethical positions represented in texts   </w:t>
            </w:r>
          </w:p>
          <w:p w:rsidR="003728CB" w:rsidRPr="008F4C21" w:rsidRDefault="003728CB" w:rsidP="00261064">
            <w:pPr>
              <w:pStyle w:val="ListParagraph"/>
              <w:numPr>
                <w:ilvl w:val="0"/>
                <w:numId w:val="17"/>
              </w:numPr>
              <w:ind w:left="426"/>
              <w:rPr>
                <w:rFonts w:ascii="Arial" w:hAnsi="Arial" w:cs="Arial"/>
              </w:rPr>
            </w:pPr>
            <w:r w:rsidRPr="003728CB">
              <w:rPr>
                <w:rFonts w:ascii="Arial" w:hAnsi="Arial" w:cs="Arial"/>
              </w:rPr>
              <w:t xml:space="preserve">analyse and assess the diverse ways in which creative and critical texts can represent human experience, universal themes and social contexts    </w:t>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EN12-8 </w:t>
            </w:r>
            <w:r w:rsidRPr="008F4C21">
              <w:rPr>
                <w:rFonts w:ascii="Arial" w:hAnsi="Arial" w:cs="Arial"/>
              </w:rPr>
              <w:t>explains and assesses cultural assumptions in texts and their effects on meaning</w:t>
            </w:r>
          </w:p>
          <w:p w:rsidR="00FD38F1" w:rsidRPr="003728CB" w:rsidRDefault="00FD38F1" w:rsidP="003728CB">
            <w:pPr>
              <w:contextualSpacing/>
              <w:rPr>
                <w:rFonts w:ascii="Arial" w:hAnsi="Arial" w:cs="Arial"/>
              </w:rPr>
            </w:pPr>
            <w:r>
              <w:rPr>
                <w:rFonts w:ascii="Arial" w:hAnsi="Arial" w:cs="Arial"/>
              </w:rPr>
              <w:lastRenderedPageBreak/>
              <w:t>Students:</w:t>
            </w:r>
          </w:p>
          <w:p w:rsidR="003728CB" w:rsidRPr="003728CB" w:rsidRDefault="003728CB" w:rsidP="00261064">
            <w:pPr>
              <w:pStyle w:val="ListParagraph"/>
              <w:numPr>
                <w:ilvl w:val="0"/>
                <w:numId w:val="18"/>
              </w:numPr>
              <w:ind w:left="426"/>
              <w:rPr>
                <w:rFonts w:ascii="Arial" w:hAnsi="Arial" w:cs="Arial"/>
              </w:rPr>
            </w:pPr>
            <w:r w:rsidRPr="003728CB">
              <w:rPr>
                <w:rFonts w:ascii="Arial" w:hAnsi="Arial" w:cs="Arial"/>
              </w:rPr>
              <w:t>recognise and assess how context influences the explicit and implicit cultural assumptions that underpin their compositions, and their own</w:t>
            </w:r>
            <w:r w:rsidR="00D95CE4">
              <w:rPr>
                <w:rFonts w:ascii="Arial" w:hAnsi="Arial" w:cs="Arial"/>
              </w:rPr>
              <w:t xml:space="preserve"> and others’ responses to texts</w:t>
            </w:r>
          </w:p>
          <w:p w:rsidR="003728CB" w:rsidRPr="003728CB" w:rsidRDefault="003728CB" w:rsidP="00261064">
            <w:pPr>
              <w:pStyle w:val="ListParagraph"/>
              <w:numPr>
                <w:ilvl w:val="0"/>
                <w:numId w:val="18"/>
              </w:numPr>
              <w:ind w:left="426"/>
              <w:rPr>
                <w:rFonts w:ascii="Arial" w:hAnsi="Arial" w:cs="Arial"/>
              </w:rPr>
            </w:pPr>
            <w:r w:rsidRPr="003728CB">
              <w:rPr>
                <w:rFonts w:ascii="Arial" w:hAnsi="Arial" w:cs="Arial"/>
              </w:rPr>
              <w:t>assess and reflect on the ways values and assump</w:t>
            </w:r>
            <w:r w:rsidR="008F4C21">
              <w:rPr>
                <w:rFonts w:ascii="Arial" w:hAnsi="Arial" w:cs="Arial"/>
              </w:rPr>
              <w:t>tions are conveyed (ACELR058)</w:t>
            </w:r>
          </w:p>
          <w:p w:rsidR="003728CB" w:rsidRPr="003728CB" w:rsidRDefault="003728CB" w:rsidP="00261064">
            <w:pPr>
              <w:pStyle w:val="ListParagraph"/>
              <w:numPr>
                <w:ilvl w:val="0"/>
                <w:numId w:val="18"/>
              </w:numPr>
              <w:ind w:left="426"/>
              <w:rPr>
                <w:rFonts w:ascii="Arial" w:hAnsi="Arial" w:cs="Arial"/>
              </w:rPr>
            </w:pPr>
            <w:r w:rsidRPr="003728CB">
              <w:rPr>
                <w:rFonts w:ascii="Arial" w:hAnsi="Arial" w:cs="Arial"/>
              </w:rPr>
              <w:t>assess different perspectives, attitudes and values represented in texts by analysing the use of voi</w:t>
            </w:r>
            <w:r w:rsidR="008F4C21">
              <w:rPr>
                <w:rFonts w:ascii="Arial" w:hAnsi="Arial" w:cs="Arial"/>
              </w:rPr>
              <w:t>ce and point of view (ACEEN064)</w:t>
            </w:r>
          </w:p>
          <w:p w:rsidR="0070708F" w:rsidRPr="008F4C21" w:rsidRDefault="003728CB" w:rsidP="00261064">
            <w:pPr>
              <w:pStyle w:val="ListParagraph"/>
              <w:numPr>
                <w:ilvl w:val="0"/>
                <w:numId w:val="18"/>
              </w:numPr>
              <w:ind w:left="426"/>
              <w:rPr>
                <w:rFonts w:ascii="Arial" w:hAnsi="Arial" w:cs="Arial"/>
              </w:rPr>
            </w:pPr>
            <w:r w:rsidRPr="008F4C21">
              <w:rPr>
                <w:rFonts w:ascii="Arial" w:hAnsi="Arial" w:cs="Arial"/>
              </w:rPr>
              <w:t>analyse how language and argument can create or reflect bias that ma</w:t>
            </w:r>
            <w:r w:rsidR="008F4C21" w:rsidRPr="008F4C21">
              <w:rPr>
                <w:rFonts w:ascii="Arial" w:hAnsi="Arial" w:cs="Arial"/>
              </w:rPr>
              <w:t>y shape cultural perspectives</w:t>
            </w:r>
          </w:p>
        </w:tc>
        <w:tc>
          <w:tcPr>
            <w:tcW w:w="9594" w:type="dxa"/>
          </w:tcPr>
          <w:p w:rsidR="00BC60DA" w:rsidRDefault="00C94246" w:rsidP="003728CB">
            <w:pPr>
              <w:rPr>
                <w:rFonts w:ascii="Arial" w:hAnsi="Arial" w:cs="Arial"/>
              </w:rPr>
            </w:pPr>
            <w:r w:rsidRPr="008F4C21">
              <w:rPr>
                <w:rFonts w:ascii="Arial" w:hAnsi="Arial" w:cs="Arial"/>
              </w:rPr>
              <w:lastRenderedPageBreak/>
              <w:t xml:space="preserve">In this learning sequence students explore the </w:t>
            </w:r>
            <w:r w:rsidRPr="003175EF">
              <w:rPr>
                <w:rFonts w:ascii="Arial" w:hAnsi="Arial" w:cs="Arial"/>
                <w:b/>
              </w:rPr>
              <w:t>prescribed text</w:t>
            </w:r>
            <w:r w:rsidRPr="008F4C21">
              <w:rPr>
                <w:rFonts w:ascii="Arial" w:hAnsi="Arial" w:cs="Arial"/>
              </w:rPr>
              <w:t xml:space="preserve">, </w:t>
            </w:r>
            <w:hyperlink r:id="rId14" w:history="1">
              <w:r w:rsidRPr="008F4C21">
                <w:rPr>
                  <w:rStyle w:val="Hyperlink"/>
                  <w:rFonts w:ascii="Arial" w:hAnsi="Arial" w:cs="Arial"/>
                </w:rPr>
                <w:t>‘How to Live Before You Die’</w:t>
              </w:r>
            </w:hyperlink>
            <w:r w:rsidRPr="008F4C21">
              <w:rPr>
                <w:rFonts w:ascii="Arial" w:hAnsi="Arial" w:cs="Arial"/>
              </w:rPr>
              <w:t xml:space="preserve">. Students respond critically to this autobiographical speech, delivered as a commencement address at Stanford University in 2005, in order to experiment with rhetorical devices in their own texts. </w:t>
            </w:r>
            <w:r w:rsidR="00BC60DA">
              <w:rPr>
                <w:rFonts w:ascii="Arial" w:hAnsi="Arial" w:cs="Arial"/>
              </w:rPr>
              <w:t xml:space="preserve">Students </w:t>
            </w:r>
            <w:r w:rsidRPr="008F4C21">
              <w:rPr>
                <w:rFonts w:ascii="Arial" w:hAnsi="Arial" w:cs="Arial"/>
              </w:rPr>
              <w:t xml:space="preserve">explore Jobs’ use of storytelling and metaphor as a means of simplifying a complex message into a memorable speech about identity. They also experiment with rhetorical devices in using this speech as a source text for creating related texts in different textual forms. </w:t>
            </w:r>
          </w:p>
          <w:p w:rsidR="003728CB" w:rsidRPr="008F4C21" w:rsidRDefault="00C94246" w:rsidP="003728CB">
            <w:pPr>
              <w:rPr>
                <w:rFonts w:ascii="Arial" w:hAnsi="Arial" w:cs="Arial"/>
              </w:rPr>
            </w:pPr>
            <w:r w:rsidRPr="008F4C21">
              <w:rPr>
                <w:rFonts w:ascii="Arial" w:hAnsi="Arial" w:cs="Arial"/>
              </w:rPr>
              <w:t xml:space="preserve">Students will create an Instagram narrative and then re-mediate this text with a </w:t>
            </w:r>
            <w:r w:rsidR="003728CB" w:rsidRPr="008F4C21">
              <w:rPr>
                <w:rFonts w:ascii="Arial" w:hAnsi="Arial" w:cs="Arial"/>
              </w:rPr>
              <w:t xml:space="preserve">series of comments on Twitter. </w:t>
            </w:r>
            <w:r w:rsidRPr="008F4C21">
              <w:rPr>
                <w:rFonts w:ascii="Arial" w:hAnsi="Arial" w:cs="Arial"/>
              </w:rPr>
              <w:t>In addition, students will write a 300</w:t>
            </w:r>
            <w:r w:rsidR="000939EC">
              <w:rPr>
                <w:rFonts w:ascii="Arial" w:hAnsi="Arial" w:cs="Arial"/>
              </w:rPr>
              <w:t>-</w:t>
            </w:r>
            <w:r w:rsidRPr="008F4C21">
              <w:rPr>
                <w:rFonts w:ascii="Arial" w:hAnsi="Arial" w:cs="Arial"/>
              </w:rPr>
              <w:t>word analysis on how the different</w:t>
            </w:r>
            <w:r w:rsidR="003728CB" w:rsidRPr="008F4C21">
              <w:rPr>
                <w:rFonts w:ascii="Arial" w:hAnsi="Arial" w:cs="Arial"/>
              </w:rPr>
              <w:t xml:space="preserve"> media forms have resituated the meaning of the original text. Students could share these three texts and their commentary.</w:t>
            </w:r>
          </w:p>
          <w:p w:rsidR="003728CB" w:rsidRPr="008F4C21" w:rsidRDefault="003728CB" w:rsidP="003728CB">
            <w:pPr>
              <w:widowControl w:val="0"/>
              <w:autoSpaceDE w:val="0"/>
              <w:autoSpaceDN w:val="0"/>
              <w:adjustRightInd w:val="0"/>
              <w:rPr>
                <w:rFonts w:ascii="Arial" w:hAnsi="Arial" w:cs="Arial"/>
              </w:rPr>
            </w:pPr>
          </w:p>
          <w:p w:rsidR="003728CB" w:rsidRPr="008F4C21" w:rsidRDefault="003728CB" w:rsidP="003728CB">
            <w:pPr>
              <w:rPr>
                <w:rFonts w:ascii="Arial" w:hAnsi="Arial" w:cs="Arial"/>
              </w:rPr>
            </w:pPr>
            <w:r w:rsidRPr="008F4C21">
              <w:rPr>
                <w:rFonts w:ascii="Arial" w:hAnsi="Arial" w:cs="Arial"/>
              </w:rPr>
              <w:t>Begin this learning sequence by having students listen to or read the speech. As students engage with the speech:</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Invite comments on the elements of the speech that elicit a strong emotional response as they are reading or listening to the speech, for example a striking idea, a turn of phrase or a startling comparison.</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 xml:space="preserve">Identify aspects of the speech that generate some kind of doubt, for example assumptions about the form, the theme of the speech, </w:t>
            </w:r>
            <w:proofErr w:type="gramStart"/>
            <w:r w:rsidRPr="008F4C21">
              <w:rPr>
                <w:rFonts w:ascii="Arial" w:hAnsi="Arial" w:cs="Arial"/>
              </w:rPr>
              <w:t>Jobs’</w:t>
            </w:r>
            <w:proofErr w:type="gramEnd"/>
            <w:r w:rsidRPr="008F4C21">
              <w:rPr>
                <w:rFonts w:ascii="Arial" w:hAnsi="Arial" w:cs="Arial"/>
              </w:rPr>
              <w:t xml:space="preserve"> perceptions of audience.</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 xml:space="preserve">Identify any disjunctions, aspects of the speech that may work against each other, for example the approach to the occasion taken by Jobs. </w:t>
            </w:r>
          </w:p>
          <w:p w:rsidR="003728CB" w:rsidRDefault="003728CB" w:rsidP="00261064">
            <w:pPr>
              <w:pStyle w:val="ListParagraph"/>
              <w:numPr>
                <w:ilvl w:val="0"/>
                <w:numId w:val="20"/>
              </w:numPr>
              <w:rPr>
                <w:rFonts w:ascii="Arial" w:hAnsi="Arial" w:cs="Arial"/>
              </w:rPr>
            </w:pPr>
            <w:r w:rsidRPr="008F4C21">
              <w:rPr>
                <w:rFonts w:ascii="Arial" w:hAnsi="Arial" w:cs="Arial"/>
              </w:rPr>
              <w:t>Reflect on whether these disjunctions are intentional or unintentional.</w:t>
            </w:r>
          </w:p>
          <w:p w:rsidR="003175EF" w:rsidRPr="008F4C21" w:rsidRDefault="003175EF" w:rsidP="003175EF">
            <w:pPr>
              <w:pStyle w:val="ListParagraph"/>
              <w:ind w:left="1440"/>
              <w:rPr>
                <w:rFonts w:ascii="Arial" w:hAnsi="Arial" w:cs="Arial"/>
              </w:rPr>
            </w:pPr>
          </w:p>
          <w:p w:rsidR="003728CB" w:rsidRPr="00FB1584" w:rsidRDefault="003728CB" w:rsidP="00FB1584">
            <w:pPr>
              <w:rPr>
                <w:rFonts w:ascii="Arial" w:hAnsi="Arial" w:cs="Arial"/>
              </w:rPr>
            </w:pPr>
            <w:r w:rsidRPr="00FB1584">
              <w:rPr>
                <w:rFonts w:ascii="Arial" w:hAnsi="Arial" w:cs="Arial"/>
              </w:rPr>
              <w:t>Invite students to find Stanford Univer</w:t>
            </w:r>
            <w:r w:rsidR="003175EF">
              <w:rPr>
                <w:rFonts w:ascii="Arial" w:hAnsi="Arial" w:cs="Arial"/>
              </w:rPr>
              <w:t>sity and Apple Campus (Apple’s h</w:t>
            </w:r>
            <w:r w:rsidRPr="00FB1584">
              <w:rPr>
                <w:rFonts w:ascii="Arial" w:hAnsi="Arial" w:cs="Arial"/>
              </w:rPr>
              <w:t xml:space="preserve">eadquarters) on a map. How would this proximity have </w:t>
            </w:r>
            <w:r w:rsidR="00C54590">
              <w:rPr>
                <w:rFonts w:ascii="Arial" w:hAnsi="Arial" w:cs="Arial"/>
              </w:rPr>
              <w:t xml:space="preserve">affected </w:t>
            </w:r>
            <w:r w:rsidRPr="00FB1584">
              <w:rPr>
                <w:rFonts w:ascii="Arial" w:hAnsi="Arial" w:cs="Arial"/>
              </w:rPr>
              <w:t>the graduation audience? How might this influence the Stanford students’ responses to the speech?</w:t>
            </w:r>
          </w:p>
          <w:p w:rsidR="00FB1584" w:rsidRDefault="00FB1584" w:rsidP="00FB1584">
            <w:pPr>
              <w:rPr>
                <w:rFonts w:ascii="Arial" w:hAnsi="Arial" w:cs="Arial"/>
              </w:rPr>
            </w:pPr>
          </w:p>
          <w:p w:rsidR="00FB1584" w:rsidRDefault="003728CB" w:rsidP="00FB1584">
            <w:pPr>
              <w:rPr>
                <w:rFonts w:ascii="Arial" w:hAnsi="Arial" w:cs="Arial"/>
              </w:rPr>
            </w:pPr>
            <w:r w:rsidRPr="00FB1584">
              <w:rPr>
                <w:rFonts w:ascii="Arial" w:hAnsi="Arial" w:cs="Arial"/>
              </w:rPr>
              <w:t xml:space="preserve">Investigate the metaphor </w:t>
            </w:r>
            <w:r w:rsidR="00C54590">
              <w:rPr>
                <w:rFonts w:ascii="Arial" w:hAnsi="Arial" w:cs="Arial"/>
              </w:rPr>
              <w:t>‘</w:t>
            </w:r>
            <w:r w:rsidRPr="00FB1584">
              <w:rPr>
                <w:rFonts w:ascii="Arial" w:hAnsi="Arial" w:cs="Arial"/>
              </w:rPr>
              <w:t>connecting the dots</w:t>
            </w:r>
            <w:r w:rsidR="00C54590">
              <w:rPr>
                <w:rFonts w:ascii="Arial" w:hAnsi="Arial" w:cs="Arial"/>
              </w:rPr>
              <w:t>’</w:t>
            </w:r>
            <w:r w:rsidRPr="00FB1584">
              <w:rPr>
                <w:rFonts w:ascii="Arial" w:hAnsi="Arial" w:cs="Arial"/>
              </w:rPr>
              <w:t xml:space="preserve"> with the class and discuss how people see a </w:t>
            </w:r>
          </w:p>
          <w:p w:rsidR="003728CB" w:rsidRPr="00FB1584" w:rsidRDefault="003728CB" w:rsidP="00FB1584">
            <w:pPr>
              <w:rPr>
                <w:rFonts w:ascii="Arial" w:hAnsi="Arial" w:cs="Arial"/>
              </w:rPr>
            </w:pPr>
            <w:proofErr w:type="gramStart"/>
            <w:r w:rsidRPr="00FB1584">
              <w:rPr>
                <w:rFonts w:ascii="Arial" w:hAnsi="Arial" w:cs="Arial"/>
              </w:rPr>
              <w:t>bigger</w:t>
            </w:r>
            <w:proofErr w:type="gramEnd"/>
            <w:r w:rsidRPr="00FB1584">
              <w:rPr>
                <w:rFonts w:ascii="Arial" w:hAnsi="Arial" w:cs="Arial"/>
              </w:rPr>
              <w:t xml:space="preserve"> picture when they connect the dots.</w:t>
            </w:r>
          </w:p>
          <w:p w:rsidR="00FB1584" w:rsidRDefault="00FB1584" w:rsidP="00FB1584">
            <w:pPr>
              <w:rPr>
                <w:rFonts w:ascii="Arial" w:hAnsi="Arial" w:cs="Arial"/>
              </w:rPr>
            </w:pPr>
          </w:p>
          <w:p w:rsidR="003728CB" w:rsidRPr="00FB1584" w:rsidRDefault="003728CB" w:rsidP="00FB1584">
            <w:pPr>
              <w:rPr>
                <w:rFonts w:ascii="Arial" w:hAnsi="Arial" w:cs="Arial"/>
              </w:rPr>
            </w:pPr>
            <w:r w:rsidRPr="00FB1584">
              <w:rPr>
                <w:rFonts w:ascii="Arial" w:hAnsi="Arial" w:cs="Arial"/>
              </w:rPr>
              <w:t>After reading the speech</w:t>
            </w:r>
            <w:r w:rsidR="00C54590">
              <w:rPr>
                <w:rFonts w:ascii="Arial" w:hAnsi="Arial" w:cs="Arial"/>
              </w:rPr>
              <w:t>,</w:t>
            </w:r>
            <w:r w:rsidRPr="00FB1584">
              <w:rPr>
                <w:rFonts w:ascii="Arial" w:hAnsi="Arial" w:cs="Arial"/>
              </w:rPr>
              <w:t xml:space="preserve"> provide students with a list of statements about the speech and have them map these statements to paragraphs in the speech:</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 xml:space="preserve">Steve Jobs is an enterprising industry leader. </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Successful leaders in society have college degrees.</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Steve Jobs does not have a college degree.</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There is something different about Steve Jobs</w:t>
            </w:r>
            <w:r w:rsidR="00C54590">
              <w:rPr>
                <w:rFonts w:ascii="Arial" w:hAnsi="Arial" w:cs="Arial"/>
              </w:rPr>
              <w:t>.</w:t>
            </w:r>
          </w:p>
          <w:p w:rsidR="00FB1584" w:rsidRDefault="00FB1584" w:rsidP="00FB1584">
            <w:pPr>
              <w:rPr>
                <w:rFonts w:ascii="Arial" w:hAnsi="Arial" w:cs="Arial"/>
              </w:rPr>
            </w:pPr>
          </w:p>
          <w:p w:rsidR="003728CB" w:rsidRPr="00FB1584" w:rsidRDefault="003728CB" w:rsidP="00FB1584">
            <w:pPr>
              <w:rPr>
                <w:rFonts w:ascii="Arial" w:hAnsi="Arial" w:cs="Arial"/>
              </w:rPr>
            </w:pPr>
            <w:r w:rsidRPr="00FB1584">
              <w:rPr>
                <w:rFonts w:ascii="Arial" w:hAnsi="Arial" w:cs="Arial"/>
              </w:rPr>
              <w:t>In some ways, the stories Jobs tells form an anti-argument for the occasion. The subjects of death and failure could be seen as unusual foci for a graduation speech. Explore the speech in detail with students</w:t>
            </w:r>
            <w:r w:rsidR="00C54590">
              <w:rPr>
                <w:rFonts w:ascii="Arial" w:hAnsi="Arial" w:cs="Arial"/>
              </w:rPr>
              <w:t>,</w:t>
            </w:r>
            <w:r w:rsidRPr="00FB1584">
              <w:rPr>
                <w:rFonts w:ascii="Arial" w:hAnsi="Arial" w:cs="Arial"/>
              </w:rPr>
              <w:t xml:space="preserve"> discussing aspects of the speech, such as:</w:t>
            </w:r>
          </w:p>
          <w:p w:rsidR="003728CB" w:rsidRPr="003175EF" w:rsidRDefault="003728CB" w:rsidP="00261064">
            <w:pPr>
              <w:pStyle w:val="ListParagraph"/>
              <w:numPr>
                <w:ilvl w:val="0"/>
                <w:numId w:val="32"/>
              </w:numPr>
              <w:ind w:left="1406"/>
              <w:rPr>
                <w:rFonts w:ascii="Arial" w:hAnsi="Arial" w:cs="Arial"/>
                <w:b/>
              </w:rPr>
            </w:pPr>
            <w:r w:rsidRPr="003175EF">
              <w:rPr>
                <w:rFonts w:ascii="Arial" w:hAnsi="Arial" w:cs="Arial"/>
                <w:b/>
              </w:rPr>
              <w:t>the opening of the story</w:t>
            </w:r>
            <w:r w:rsidR="003175EF">
              <w:rPr>
                <w:rFonts w:ascii="Arial" w:hAnsi="Arial" w:cs="Arial"/>
                <w:b/>
              </w:rPr>
              <w:t>:</w:t>
            </w:r>
            <w:r w:rsidRPr="003175EF">
              <w:rPr>
                <w:rFonts w:ascii="Arial" w:hAnsi="Arial" w:cs="Arial"/>
                <w:b/>
              </w:rPr>
              <w:t xml:space="preserve">  </w:t>
            </w:r>
          </w:p>
          <w:p w:rsidR="003728CB" w:rsidRPr="008F4C21" w:rsidRDefault="003728CB" w:rsidP="00261064">
            <w:pPr>
              <w:pStyle w:val="ListParagraph"/>
              <w:numPr>
                <w:ilvl w:val="0"/>
                <w:numId w:val="31"/>
              </w:numPr>
              <w:rPr>
                <w:rFonts w:ascii="Arial" w:hAnsi="Arial" w:cs="Arial"/>
              </w:rPr>
            </w:pPr>
            <w:r w:rsidRPr="008F4C21">
              <w:rPr>
                <w:rFonts w:ascii="Arial" w:hAnsi="Arial" w:cs="Arial"/>
              </w:rPr>
              <w:t xml:space="preserve">the inverse parallelism with the audience when he says </w:t>
            </w:r>
            <w:r w:rsidR="00C54590">
              <w:rPr>
                <w:rFonts w:ascii="Arial" w:hAnsi="Arial" w:cs="Arial"/>
              </w:rPr>
              <w:t>‘</w:t>
            </w:r>
            <w:r w:rsidRPr="008F4C21">
              <w:rPr>
                <w:rFonts w:ascii="Arial" w:hAnsi="Arial" w:cs="Arial"/>
              </w:rPr>
              <w:t>my mother never graduated from college and my father had never graduated from high school</w:t>
            </w:r>
            <w:r w:rsidR="00C54590">
              <w:rPr>
                <w:rFonts w:ascii="Arial" w:hAnsi="Arial" w:cs="Arial"/>
              </w:rPr>
              <w:t>’</w:t>
            </w:r>
          </w:p>
          <w:p w:rsidR="003728CB" w:rsidRPr="008F4C21" w:rsidRDefault="003728CB" w:rsidP="00261064">
            <w:pPr>
              <w:pStyle w:val="ListParagraph"/>
              <w:numPr>
                <w:ilvl w:val="0"/>
                <w:numId w:val="31"/>
              </w:numPr>
              <w:rPr>
                <w:rFonts w:ascii="Arial" w:hAnsi="Arial" w:cs="Arial"/>
              </w:rPr>
            </w:pPr>
            <w:proofErr w:type="gramStart"/>
            <w:r w:rsidRPr="008F4C21">
              <w:rPr>
                <w:rFonts w:ascii="Arial" w:hAnsi="Arial" w:cs="Arial"/>
              </w:rPr>
              <w:t>his</w:t>
            </w:r>
            <w:proofErr w:type="gramEnd"/>
            <w:r w:rsidRPr="008F4C21">
              <w:rPr>
                <w:rFonts w:ascii="Arial" w:hAnsi="Arial" w:cs="Arial"/>
              </w:rPr>
              <w:t xml:space="preserve"> emphasis on the fact that he was a dropout.</w:t>
            </w:r>
          </w:p>
          <w:p w:rsidR="003728CB" w:rsidRPr="008F4C21" w:rsidRDefault="003728CB" w:rsidP="00261064">
            <w:pPr>
              <w:pStyle w:val="ListParagraph"/>
              <w:numPr>
                <w:ilvl w:val="0"/>
                <w:numId w:val="31"/>
              </w:numPr>
              <w:rPr>
                <w:rFonts w:ascii="Arial" w:hAnsi="Arial" w:cs="Arial"/>
              </w:rPr>
            </w:pPr>
            <w:r w:rsidRPr="008F4C21">
              <w:rPr>
                <w:rFonts w:ascii="Arial" w:hAnsi="Arial" w:cs="Arial"/>
              </w:rPr>
              <w:t xml:space="preserve">the patterns suggested by words such as </w:t>
            </w:r>
            <w:r w:rsidR="00C54590">
              <w:rPr>
                <w:rFonts w:ascii="Arial" w:hAnsi="Arial" w:cs="Arial"/>
              </w:rPr>
              <w:t>‘</w:t>
            </w:r>
            <w:r w:rsidRPr="00FB1584">
              <w:rPr>
                <w:rFonts w:ascii="Arial" w:hAnsi="Arial" w:cs="Arial"/>
              </w:rPr>
              <w:t>faith</w:t>
            </w:r>
            <w:r w:rsidR="00C54590">
              <w:rPr>
                <w:rFonts w:ascii="Arial" w:hAnsi="Arial" w:cs="Arial"/>
              </w:rPr>
              <w:t>’</w:t>
            </w:r>
            <w:r w:rsidRPr="00FB1584">
              <w:rPr>
                <w:rFonts w:ascii="Arial" w:hAnsi="Arial" w:cs="Arial"/>
              </w:rPr>
              <w:t xml:space="preserve">, </w:t>
            </w:r>
            <w:r w:rsidR="00C54590">
              <w:rPr>
                <w:rFonts w:ascii="Arial" w:hAnsi="Arial" w:cs="Arial"/>
              </w:rPr>
              <w:t>‘</w:t>
            </w:r>
            <w:r w:rsidRPr="00FB1584">
              <w:rPr>
                <w:rFonts w:ascii="Arial" w:hAnsi="Arial" w:cs="Arial"/>
              </w:rPr>
              <w:t>hope</w:t>
            </w:r>
            <w:r w:rsidR="00C54590">
              <w:rPr>
                <w:rFonts w:ascii="Arial" w:hAnsi="Arial" w:cs="Arial"/>
              </w:rPr>
              <w:t>’</w:t>
            </w:r>
            <w:r w:rsidRPr="00FB1584">
              <w:rPr>
                <w:rFonts w:ascii="Arial" w:hAnsi="Arial" w:cs="Arial"/>
              </w:rPr>
              <w:t xml:space="preserve">, </w:t>
            </w:r>
            <w:r w:rsidR="00C54590">
              <w:rPr>
                <w:rFonts w:ascii="Arial" w:hAnsi="Arial" w:cs="Arial"/>
              </w:rPr>
              <w:t>‘</w:t>
            </w:r>
            <w:r w:rsidRPr="00FB1584">
              <w:rPr>
                <w:rFonts w:ascii="Arial" w:hAnsi="Arial" w:cs="Arial"/>
              </w:rPr>
              <w:t>trust</w:t>
            </w:r>
            <w:r w:rsidR="00C54590">
              <w:rPr>
                <w:rFonts w:ascii="Arial" w:hAnsi="Arial" w:cs="Arial"/>
              </w:rPr>
              <w:t>’</w:t>
            </w:r>
            <w:r w:rsidRPr="00FB1584">
              <w:rPr>
                <w:rFonts w:ascii="Arial" w:hAnsi="Arial" w:cs="Arial"/>
              </w:rPr>
              <w:t xml:space="preserve">, </w:t>
            </w:r>
            <w:r w:rsidR="00C54590">
              <w:rPr>
                <w:rFonts w:ascii="Arial" w:hAnsi="Arial" w:cs="Arial"/>
              </w:rPr>
              <w:t>‘</w:t>
            </w:r>
            <w:r w:rsidRPr="00FB1584">
              <w:rPr>
                <w:rFonts w:ascii="Arial" w:hAnsi="Arial" w:cs="Arial"/>
              </w:rPr>
              <w:t>destiny</w:t>
            </w:r>
            <w:r w:rsidR="00C54590">
              <w:rPr>
                <w:rFonts w:ascii="Arial" w:hAnsi="Arial" w:cs="Arial"/>
              </w:rPr>
              <w:t>’</w:t>
            </w:r>
            <w:r w:rsidRPr="00FB1584">
              <w:rPr>
                <w:rFonts w:ascii="Arial" w:hAnsi="Arial" w:cs="Arial"/>
              </w:rPr>
              <w:t xml:space="preserve">, </w:t>
            </w:r>
            <w:r w:rsidR="00C54590">
              <w:rPr>
                <w:rFonts w:ascii="Arial" w:hAnsi="Arial" w:cs="Arial"/>
              </w:rPr>
              <w:t>‘</w:t>
            </w:r>
            <w:r w:rsidRPr="00FB1584">
              <w:rPr>
                <w:rFonts w:ascii="Arial" w:hAnsi="Arial" w:cs="Arial"/>
              </w:rPr>
              <w:t>karma</w:t>
            </w:r>
            <w:r w:rsidR="00C54590">
              <w:rPr>
                <w:rFonts w:ascii="Arial" w:hAnsi="Arial" w:cs="Arial"/>
              </w:rPr>
              <w:t>’</w:t>
            </w:r>
            <w:r w:rsidRPr="008F4C21">
              <w:rPr>
                <w:rFonts w:ascii="Arial" w:hAnsi="Arial" w:cs="Arial"/>
              </w:rPr>
              <w:t>. How do these represent Jobs?</w:t>
            </w:r>
          </w:p>
          <w:p w:rsidR="003728CB" w:rsidRPr="003175EF" w:rsidRDefault="003728CB" w:rsidP="00261064">
            <w:pPr>
              <w:pStyle w:val="ListParagraph"/>
              <w:numPr>
                <w:ilvl w:val="0"/>
                <w:numId w:val="32"/>
              </w:numPr>
              <w:ind w:left="1406"/>
              <w:rPr>
                <w:rFonts w:ascii="Arial" w:hAnsi="Arial" w:cs="Arial"/>
                <w:b/>
              </w:rPr>
            </w:pPr>
            <w:r w:rsidRPr="003175EF">
              <w:rPr>
                <w:rFonts w:ascii="Arial" w:hAnsi="Arial" w:cs="Arial"/>
                <w:b/>
              </w:rPr>
              <w:lastRenderedPageBreak/>
              <w:t>the second story (love and loss)</w:t>
            </w:r>
            <w:r w:rsidR="003175EF">
              <w:rPr>
                <w:rFonts w:ascii="Arial" w:hAnsi="Arial" w:cs="Arial"/>
                <w:b/>
              </w:rPr>
              <w:t>:</w:t>
            </w:r>
          </w:p>
          <w:p w:rsidR="003728CB" w:rsidRPr="008F4C21" w:rsidRDefault="003728CB" w:rsidP="00261064">
            <w:pPr>
              <w:pStyle w:val="ListParagraph"/>
              <w:numPr>
                <w:ilvl w:val="0"/>
                <w:numId w:val="34"/>
              </w:numPr>
              <w:rPr>
                <w:rFonts w:ascii="Arial" w:hAnsi="Arial" w:cs="Arial"/>
              </w:rPr>
            </w:pPr>
            <w:r w:rsidRPr="008F4C21">
              <w:rPr>
                <w:rFonts w:ascii="Arial" w:hAnsi="Arial" w:cs="Arial"/>
              </w:rPr>
              <w:t>his appeal to pathos through the anecdotes of his working life</w:t>
            </w:r>
          </w:p>
          <w:p w:rsidR="003728CB" w:rsidRPr="008F4C21" w:rsidRDefault="003728CB" w:rsidP="00261064">
            <w:pPr>
              <w:pStyle w:val="ListParagraph"/>
              <w:numPr>
                <w:ilvl w:val="0"/>
                <w:numId w:val="34"/>
              </w:numPr>
              <w:rPr>
                <w:rFonts w:ascii="Arial" w:hAnsi="Arial" w:cs="Arial"/>
              </w:rPr>
            </w:pPr>
            <w:r w:rsidRPr="008F4C21">
              <w:rPr>
                <w:rFonts w:ascii="Arial" w:hAnsi="Arial" w:cs="Arial"/>
              </w:rPr>
              <w:t xml:space="preserve">the </w:t>
            </w:r>
            <w:r w:rsidR="00C54590">
              <w:rPr>
                <w:rFonts w:ascii="Arial" w:hAnsi="Arial" w:cs="Arial"/>
              </w:rPr>
              <w:t>‘</w:t>
            </w:r>
            <w:r w:rsidRPr="008F4C21">
              <w:rPr>
                <w:rFonts w:ascii="Arial" w:hAnsi="Arial" w:cs="Arial"/>
              </w:rPr>
              <w:t>work is love</w:t>
            </w:r>
            <w:r w:rsidR="00C54590">
              <w:rPr>
                <w:rFonts w:ascii="Arial" w:hAnsi="Arial" w:cs="Arial"/>
              </w:rPr>
              <w:t>’</w:t>
            </w:r>
            <w:r w:rsidRPr="008F4C21">
              <w:rPr>
                <w:rFonts w:ascii="Arial" w:hAnsi="Arial" w:cs="Arial"/>
              </w:rPr>
              <w:t xml:space="preserve"> metaphor</w:t>
            </w:r>
          </w:p>
          <w:p w:rsidR="003728CB" w:rsidRPr="008F4C21" w:rsidRDefault="003728CB" w:rsidP="00261064">
            <w:pPr>
              <w:pStyle w:val="ListParagraph"/>
              <w:numPr>
                <w:ilvl w:val="0"/>
                <w:numId w:val="34"/>
              </w:numPr>
              <w:rPr>
                <w:rFonts w:ascii="Arial" w:hAnsi="Arial" w:cs="Arial"/>
              </w:rPr>
            </w:pPr>
            <w:r w:rsidRPr="008F4C21">
              <w:rPr>
                <w:rFonts w:ascii="Arial" w:hAnsi="Arial" w:cs="Arial"/>
              </w:rPr>
              <w:t>the use of hyperbole</w:t>
            </w:r>
          </w:p>
          <w:p w:rsidR="003728CB" w:rsidRPr="003175EF" w:rsidRDefault="003728CB" w:rsidP="00261064">
            <w:pPr>
              <w:pStyle w:val="ListParagraph"/>
              <w:numPr>
                <w:ilvl w:val="0"/>
                <w:numId w:val="32"/>
              </w:numPr>
              <w:ind w:left="1406"/>
              <w:rPr>
                <w:rFonts w:ascii="Arial" w:hAnsi="Arial" w:cs="Arial"/>
                <w:b/>
              </w:rPr>
            </w:pPr>
            <w:r w:rsidRPr="003175EF">
              <w:rPr>
                <w:rFonts w:ascii="Arial" w:hAnsi="Arial" w:cs="Arial"/>
                <w:b/>
              </w:rPr>
              <w:t>the third story (death)</w:t>
            </w:r>
            <w:r w:rsidR="003175EF">
              <w:rPr>
                <w:rFonts w:ascii="Arial" w:hAnsi="Arial" w:cs="Arial"/>
                <w:b/>
              </w:rPr>
              <w:t>:</w:t>
            </w:r>
          </w:p>
          <w:p w:rsidR="003728CB" w:rsidRPr="008F4C21" w:rsidRDefault="003728CB" w:rsidP="00261064">
            <w:pPr>
              <w:pStyle w:val="ListParagraph"/>
              <w:numPr>
                <w:ilvl w:val="0"/>
                <w:numId w:val="33"/>
              </w:numPr>
              <w:rPr>
                <w:rFonts w:ascii="Arial" w:hAnsi="Arial" w:cs="Arial"/>
              </w:rPr>
            </w:pPr>
            <w:r w:rsidRPr="008F4C21">
              <w:rPr>
                <w:rFonts w:ascii="Arial" w:hAnsi="Arial" w:cs="Arial"/>
              </w:rPr>
              <w:t>his use of the journey metaphor</w:t>
            </w:r>
          </w:p>
          <w:p w:rsidR="003728CB" w:rsidRPr="008F4C21" w:rsidRDefault="003728CB" w:rsidP="00261064">
            <w:pPr>
              <w:pStyle w:val="ListParagraph"/>
              <w:numPr>
                <w:ilvl w:val="0"/>
                <w:numId w:val="33"/>
              </w:numPr>
              <w:rPr>
                <w:rFonts w:ascii="Arial" w:hAnsi="Arial" w:cs="Arial"/>
              </w:rPr>
            </w:pPr>
            <w:proofErr w:type="gramStart"/>
            <w:r w:rsidRPr="008F4C21">
              <w:rPr>
                <w:rFonts w:ascii="Arial" w:hAnsi="Arial" w:cs="Arial"/>
              </w:rPr>
              <w:t>the</w:t>
            </w:r>
            <w:proofErr w:type="gramEnd"/>
            <w:r w:rsidRPr="008F4C21">
              <w:rPr>
                <w:rFonts w:ascii="Arial" w:hAnsi="Arial" w:cs="Arial"/>
              </w:rPr>
              <w:t xml:space="preserve"> significance of the repetition of the imperatives </w:t>
            </w:r>
            <w:r w:rsidRPr="00FB1584">
              <w:rPr>
                <w:rFonts w:ascii="Arial" w:hAnsi="Arial" w:cs="Arial"/>
              </w:rPr>
              <w:t>‘Stay hungry. Stay foolish’.</w:t>
            </w:r>
          </w:p>
          <w:p w:rsidR="00FB1584" w:rsidRDefault="00FB1584" w:rsidP="00FB1584">
            <w:pPr>
              <w:rPr>
                <w:rFonts w:ascii="Arial" w:hAnsi="Arial" w:cs="Arial"/>
              </w:rPr>
            </w:pPr>
          </w:p>
          <w:p w:rsidR="003728CB" w:rsidRPr="00FB1584" w:rsidRDefault="00FB1584" w:rsidP="00FB1584">
            <w:pPr>
              <w:rPr>
                <w:rFonts w:ascii="Arial" w:hAnsi="Arial" w:cs="Arial"/>
              </w:rPr>
            </w:pPr>
            <w:r>
              <w:rPr>
                <w:rFonts w:ascii="Arial" w:hAnsi="Arial" w:cs="Arial"/>
              </w:rPr>
              <w:t>The teacher d</w:t>
            </w:r>
            <w:r w:rsidR="003728CB" w:rsidRPr="00FB1584">
              <w:rPr>
                <w:rFonts w:ascii="Arial" w:hAnsi="Arial" w:cs="Arial"/>
              </w:rPr>
              <w:t>isplay</w:t>
            </w:r>
            <w:r>
              <w:rPr>
                <w:rFonts w:ascii="Arial" w:hAnsi="Arial" w:cs="Arial"/>
              </w:rPr>
              <w:t>s</w:t>
            </w:r>
            <w:r w:rsidR="003728CB" w:rsidRPr="00FB1584">
              <w:rPr>
                <w:rFonts w:ascii="Arial" w:hAnsi="Arial" w:cs="Arial"/>
              </w:rPr>
              <w:t xml:space="preserve"> a set of narrative premises and ask</w:t>
            </w:r>
            <w:r w:rsidR="00C54590">
              <w:rPr>
                <w:rFonts w:ascii="Arial" w:hAnsi="Arial" w:cs="Arial"/>
              </w:rPr>
              <w:t>s</w:t>
            </w:r>
            <w:r w:rsidR="003728CB" w:rsidRPr="00FB1584">
              <w:rPr>
                <w:rFonts w:ascii="Arial" w:hAnsi="Arial" w:cs="Arial"/>
              </w:rPr>
              <w:t xml:space="preserve"> students to explain how Jobs links these narratives to create his argument</w:t>
            </w:r>
            <w:r w:rsidR="00C54590">
              <w:rPr>
                <w:rFonts w:ascii="Arial" w:hAnsi="Arial" w:cs="Arial"/>
              </w:rPr>
              <w: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No one beats death.</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We are all vulnerable.</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Setbacks are part of life</w:t>
            </w:r>
            <w:r w:rsidR="00C54590">
              <w:rPr>
                <w:rFonts w:ascii="Arial" w:hAnsi="Arial" w:cs="Arial"/>
              </w:rPr>
              <w: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We should stick to what we love</w:t>
            </w:r>
            <w:r w:rsidR="00C54590">
              <w:rPr>
                <w:rFonts w:ascii="Arial" w:hAnsi="Arial" w:cs="Arial"/>
              </w:rPr>
              <w:t>.</w:t>
            </w:r>
          </w:p>
          <w:p w:rsidR="00FB1584" w:rsidRDefault="00FB1584" w:rsidP="00FB1584">
            <w:pPr>
              <w:rPr>
                <w:rFonts w:ascii="Arial" w:hAnsi="Arial" w:cs="Arial"/>
              </w:rPr>
            </w:pPr>
          </w:p>
          <w:p w:rsidR="003728CB" w:rsidRPr="00FB1584" w:rsidRDefault="003175EF" w:rsidP="00FB1584">
            <w:pPr>
              <w:rPr>
                <w:rFonts w:ascii="Arial" w:hAnsi="Arial" w:cs="Arial"/>
              </w:rPr>
            </w:pPr>
            <w:r>
              <w:rPr>
                <w:rFonts w:ascii="Arial" w:hAnsi="Arial" w:cs="Arial"/>
              </w:rPr>
              <w:t>Students consider w</w:t>
            </w:r>
            <w:r w:rsidR="003728CB" w:rsidRPr="00FB1584">
              <w:rPr>
                <w:rFonts w:ascii="Arial" w:hAnsi="Arial" w:cs="Arial"/>
              </w:rPr>
              <w:t xml:space="preserve">hat </w:t>
            </w:r>
            <w:r>
              <w:rPr>
                <w:rFonts w:ascii="Arial" w:hAnsi="Arial" w:cs="Arial"/>
              </w:rPr>
              <w:t>they have</w:t>
            </w:r>
            <w:r w:rsidR="003728CB" w:rsidRPr="00FB1584">
              <w:rPr>
                <w:rFonts w:ascii="Arial" w:hAnsi="Arial" w:cs="Arial"/>
              </w:rPr>
              <w:t xml:space="preserve"> learned about Steve Jobs, and themselves, by connecting the dots between his three stories?</w:t>
            </w:r>
          </w:p>
          <w:p w:rsidR="00FB1584" w:rsidRDefault="00FB1584" w:rsidP="00FB1584">
            <w:pPr>
              <w:rPr>
                <w:rFonts w:ascii="Arial" w:hAnsi="Arial" w:cs="Arial"/>
              </w:rPr>
            </w:pPr>
          </w:p>
          <w:p w:rsidR="00BC60DA" w:rsidRDefault="003175EF" w:rsidP="00FB1584">
            <w:pPr>
              <w:rPr>
                <w:rFonts w:ascii="Arial" w:hAnsi="Arial" w:cs="Arial"/>
              </w:rPr>
            </w:pPr>
            <w:r>
              <w:rPr>
                <w:rFonts w:ascii="Arial" w:hAnsi="Arial" w:cs="Arial"/>
              </w:rPr>
              <w:t>Revisit with students the ‘Rhetorical T</w:t>
            </w:r>
            <w:r w:rsidR="003728CB" w:rsidRPr="00FB1584">
              <w:rPr>
                <w:rFonts w:ascii="Arial" w:hAnsi="Arial" w:cs="Arial"/>
              </w:rPr>
              <w:t>riangle</w:t>
            </w:r>
            <w:r>
              <w:rPr>
                <w:rFonts w:ascii="Arial" w:hAnsi="Arial" w:cs="Arial"/>
              </w:rPr>
              <w:t>’</w:t>
            </w:r>
            <w:r w:rsidR="003728CB" w:rsidRPr="00FB1584">
              <w:rPr>
                <w:rFonts w:ascii="Arial" w:hAnsi="Arial" w:cs="Arial"/>
              </w:rPr>
              <w:t xml:space="preserve"> from </w:t>
            </w:r>
            <w:r w:rsidR="00C54590">
              <w:rPr>
                <w:rFonts w:ascii="Arial" w:hAnsi="Arial" w:cs="Arial"/>
              </w:rPr>
              <w:t>t</w:t>
            </w:r>
            <w:r w:rsidR="003728CB" w:rsidRPr="00FB1584">
              <w:rPr>
                <w:rFonts w:ascii="Arial" w:hAnsi="Arial" w:cs="Arial"/>
              </w:rPr>
              <w:t xml:space="preserve">he </w:t>
            </w:r>
            <w:r w:rsidR="00C54590">
              <w:rPr>
                <w:rFonts w:ascii="Arial" w:hAnsi="Arial" w:cs="Arial"/>
              </w:rPr>
              <w:t xml:space="preserve">beginning of the </w:t>
            </w:r>
            <w:r w:rsidR="003728CB" w:rsidRPr="00FB1584">
              <w:rPr>
                <w:rFonts w:ascii="Arial" w:hAnsi="Arial" w:cs="Arial"/>
              </w:rPr>
              <w:t xml:space="preserve">unit and review the concepts of </w:t>
            </w:r>
            <w:r w:rsidR="0005490F" w:rsidRPr="00FB1584">
              <w:rPr>
                <w:rFonts w:ascii="Arial" w:hAnsi="Arial" w:cs="Arial"/>
              </w:rPr>
              <w:t>logos</w:t>
            </w:r>
            <w:r w:rsidR="0005490F">
              <w:rPr>
                <w:rFonts w:ascii="Arial" w:hAnsi="Arial" w:cs="Arial"/>
              </w:rPr>
              <w:t>,</w:t>
            </w:r>
            <w:r w:rsidR="0005490F" w:rsidRPr="00FB1584">
              <w:rPr>
                <w:rFonts w:ascii="Arial" w:hAnsi="Arial" w:cs="Arial"/>
              </w:rPr>
              <w:t xml:space="preserve"> </w:t>
            </w:r>
            <w:r w:rsidR="003728CB" w:rsidRPr="00FB1584">
              <w:rPr>
                <w:rFonts w:ascii="Arial" w:hAnsi="Arial" w:cs="Arial"/>
              </w:rPr>
              <w:t>pathos</w:t>
            </w:r>
            <w:r w:rsidR="0005490F">
              <w:rPr>
                <w:rFonts w:ascii="Arial" w:hAnsi="Arial" w:cs="Arial"/>
              </w:rPr>
              <w:t xml:space="preserve"> and</w:t>
            </w:r>
            <w:r w:rsidR="003728CB" w:rsidRPr="00FB1584">
              <w:rPr>
                <w:rFonts w:ascii="Arial" w:hAnsi="Arial" w:cs="Arial"/>
              </w:rPr>
              <w:t xml:space="preserve"> ethos. Have students map the effects of Jobs’ rhetorical choices on the triangle</w:t>
            </w:r>
            <w:r w:rsidR="00C54590">
              <w:rPr>
                <w:rFonts w:ascii="Arial" w:hAnsi="Arial" w:cs="Arial"/>
              </w:rPr>
              <w:t>,</w:t>
            </w:r>
            <w:r w:rsidR="003728CB" w:rsidRPr="00FB1584">
              <w:rPr>
                <w:rFonts w:ascii="Arial" w:hAnsi="Arial" w:cs="Arial"/>
              </w:rPr>
              <w:t xml:space="preserve"> aligning them to either</w:t>
            </w:r>
            <w:r w:rsidR="00BC60DA">
              <w:rPr>
                <w:rFonts w:ascii="Arial" w:hAnsi="Arial" w:cs="Arial"/>
              </w:rPr>
              <w:t>:</w:t>
            </w:r>
            <w:r w:rsidR="003728CB" w:rsidRPr="00FB1584">
              <w:rPr>
                <w:rFonts w:ascii="Arial" w:hAnsi="Arial" w:cs="Arial"/>
              </w:rPr>
              <w:t xml:space="preserve"> </w:t>
            </w:r>
            <w:r w:rsidR="003728CB" w:rsidRPr="0005490F">
              <w:rPr>
                <w:rFonts w:ascii="Arial" w:hAnsi="Arial" w:cs="Arial"/>
              </w:rPr>
              <w:t>logo</w:t>
            </w:r>
            <w:r w:rsidR="0005490F" w:rsidRPr="0005490F">
              <w:rPr>
                <w:rFonts w:ascii="Arial" w:hAnsi="Arial" w:cs="Arial"/>
              </w:rPr>
              <w:t>s</w:t>
            </w:r>
            <w:r w:rsidR="003728CB" w:rsidRPr="0005490F">
              <w:rPr>
                <w:rFonts w:ascii="Arial" w:hAnsi="Arial" w:cs="Arial"/>
              </w:rPr>
              <w:t>, pathos or ethos.</w:t>
            </w:r>
            <w:r w:rsidR="003728CB" w:rsidRPr="00FB1584">
              <w:rPr>
                <w:rFonts w:ascii="Arial" w:hAnsi="Arial" w:cs="Arial"/>
              </w:rPr>
              <w:t xml:space="preserve"> Rhetorical c</w:t>
            </w:r>
            <w:r w:rsidR="00BC60DA">
              <w:rPr>
                <w:rFonts w:ascii="Arial" w:hAnsi="Arial" w:cs="Arial"/>
              </w:rPr>
              <w:t xml:space="preserve">hoices could include: </w:t>
            </w:r>
          </w:p>
          <w:p w:rsidR="00BC60DA" w:rsidRPr="00BC60DA" w:rsidRDefault="00BC60DA" w:rsidP="00261064">
            <w:pPr>
              <w:pStyle w:val="ListParagraph"/>
              <w:numPr>
                <w:ilvl w:val="0"/>
                <w:numId w:val="26"/>
              </w:numPr>
              <w:ind w:left="1406"/>
              <w:rPr>
                <w:rFonts w:ascii="Arial" w:hAnsi="Arial" w:cs="Arial"/>
              </w:rPr>
            </w:pPr>
            <w:r w:rsidRPr="00BC60DA">
              <w:rPr>
                <w:rFonts w:ascii="Arial" w:hAnsi="Arial" w:cs="Arial"/>
              </w:rPr>
              <w:t xml:space="preserve">hyperbole </w:t>
            </w:r>
          </w:p>
          <w:p w:rsidR="00BC60DA" w:rsidRPr="00BC60DA" w:rsidRDefault="00BC60DA" w:rsidP="00261064">
            <w:pPr>
              <w:pStyle w:val="ListParagraph"/>
              <w:numPr>
                <w:ilvl w:val="0"/>
                <w:numId w:val="26"/>
              </w:numPr>
              <w:ind w:left="1406"/>
              <w:rPr>
                <w:rFonts w:ascii="Arial" w:hAnsi="Arial" w:cs="Arial"/>
              </w:rPr>
            </w:pPr>
            <w:r w:rsidRPr="00BC60DA">
              <w:rPr>
                <w:rFonts w:ascii="Arial" w:hAnsi="Arial" w:cs="Arial"/>
              </w:rPr>
              <w:t xml:space="preserve">metaphor </w:t>
            </w:r>
          </w:p>
          <w:p w:rsidR="00BC60DA" w:rsidRPr="00BC60DA" w:rsidRDefault="00BC60DA" w:rsidP="00261064">
            <w:pPr>
              <w:pStyle w:val="ListParagraph"/>
              <w:numPr>
                <w:ilvl w:val="0"/>
                <w:numId w:val="26"/>
              </w:numPr>
              <w:ind w:left="1406"/>
              <w:rPr>
                <w:rFonts w:ascii="Arial" w:hAnsi="Arial" w:cs="Arial"/>
              </w:rPr>
            </w:pPr>
            <w:r w:rsidRPr="00BC60DA">
              <w:rPr>
                <w:rFonts w:ascii="Arial" w:hAnsi="Arial" w:cs="Arial"/>
              </w:rPr>
              <w:t>anecdote</w:t>
            </w:r>
            <w:r w:rsidR="003728CB" w:rsidRPr="00BC60DA">
              <w:rPr>
                <w:rFonts w:ascii="Arial" w:hAnsi="Arial" w:cs="Arial"/>
              </w:rPr>
              <w:t xml:space="preserve"> </w:t>
            </w:r>
          </w:p>
          <w:p w:rsidR="00BC60DA" w:rsidRPr="00BC60DA" w:rsidRDefault="003728CB" w:rsidP="00261064">
            <w:pPr>
              <w:pStyle w:val="ListParagraph"/>
              <w:numPr>
                <w:ilvl w:val="0"/>
                <w:numId w:val="26"/>
              </w:numPr>
              <w:ind w:left="1406"/>
              <w:rPr>
                <w:rFonts w:ascii="Arial" w:hAnsi="Arial" w:cs="Arial"/>
              </w:rPr>
            </w:pPr>
            <w:proofErr w:type="gramStart"/>
            <w:r w:rsidRPr="00BC60DA">
              <w:rPr>
                <w:rFonts w:ascii="Arial" w:hAnsi="Arial" w:cs="Arial"/>
              </w:rPr>
              <w:t>the</w:t>
            </w:r>
            <w:proofErr w:type="gramEnd"/>
            <w:r w:rsidRPr="00BC60DA">
              <w:rPr>
                <w:rFonts w:ascii="Arial" w:hAnsi="Arial" w:cs="Arial"/>
              </w:rPr>
              <w:t xml:space="preserve"> cyclic structure. </w:t>
            </w:r>
          </w:p>
          <w:p w:rsidR="00BC60DA" w:rsidRDefault="00BC60DA" w:rsidP="00FB1584">
            <w:pPr>
              <w:rPr>
                <w:rFonts w:ascii="Arial" w:hAnsi="Arial" w:cs="Arial"/>
              </w:rPr>
            </w:pPr>
          </w:p>
          <w:p w:rsidR="003728CB" w:rsidRPr="00FB1584" w:rsidRDefault="003728CB" w:rsidP="00FB1584">
            <w:pPr>
              <w:rPr>
                <w:rFonts w:ascii="Arial" w:hAnsi="Arial" w:cs="Arial"/>
              </w:rPr>
            </w:pPr>
            <w:r w:rsidRPr="00FB1584">
              <w:rPr>
                <w:rFonts w:ascii="Arial" w:hAnsi="Arial" w:cs="Arial"/>
              </w:rPr>
              <w:t>This mapping will illustrate for students how Jobs’ rhetorical choices position the audience to respond to his message.</w:t>
            </w:r>
          </w:p>
          <w:p w:rsidR="003728CB" w:rsidRPr="008F4C21" w:rsidRDefault="003728CB" w:rsidP="003728CB">
            <w:pPr>
              <w:widowControl w:val="0"/>
              <w:autoSpaceDE w:val="0"/>
              <w:autoSpaceDN w:val="0"/>
              <w:adjustRightInd w:val="0"/>
              <w:rPr>
                <w:rFonts w:ascii="Arial" w:hAnsi="Arial" w:cs="Arial"/>
              </w:rPr>
            </w:pPr>
          </w:p>
          <w:p w:rsidR="0070708F" w:rsidRPr="008F4C21" w:rsidRDefault="003728CB" w:rsidP="003728CB">
            <w:pPr>
              <w:jc w:val="center"/>
              <w:rPr>
                <w:rFonts w:ascii="Arial" w:hAnsi="Arial" w:cs="Arial"/>
              </w:rPr>
            </w:pPr>
            <w:r w:rsidRPr="008F4C21">
              <w:rPr>
                <w:rFonts w:ascii="Arial" w:hAnsi="Arial" w:cs="Arial"/>
                <w:noProof/>
                <w:lang w:eastAsia="en-AU"/>
              </w:rPr>
              <w:lastRenderedPageBreak/>
              <w:drawing>
                <wp:inline distT="0" distB="0" distL="0" distR="0" wp14:anchorId="6375CC96" wp14:editId="39368E4E">
                  <wp:extent cx="3116911" cy="1877849"/>
                  <wp:effectExtent l="0" t="0" r="0" b="8255"/>
                  <wp:docPr id="1" name="Picture 1" title="Diagram showing the rhetorical devices of logos, pathos and et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3763" cy="1875952"/>
                          </a:xfrm>
                          <a:prstGeom prst="rect">
                            <a:avLst/>
                          </a:prstGeom>
                          <a:noFill/>
                        </pic:spPr>
                      </pic:pic>
                    </a:graphicData>
                  </a:graphic>
                </wp:inline>
              </w:drawing>
            </w:r>
          </w:p>
          <w:p w:rsidR="00FB1584" w:rsidRDefault="00FB1584" w:rsidP="00FB1584">
            <w:pPr>
              <w:rPr>
                <w:rFonts w:ascii="Arial" w:hAnsi="Arial" w:cs="Arial"/>
              </w:rPr>
            </w:pPr>
          </w:p>
          <w:p w:rsidR="003728CB" w:rsidRPr="00FB1584" w:rsidRDefault="003728CB" w:rsidP="00FB1584">
            <w:pPr>
              <w:rPr>
                <w:rFonts w:ascii="Arial" w:hAnsi="Arial" w:cs="Arial"/>
              </w:rPr>
            </w:pPr>
            <w:r w:rsidRPr="00FB1584">
              <w:rPr>
                <w:rFonts w:ascii="Arial" w:hAnsi="Arial" w:cs="Arial"/>
              </w:rPr>
              <w:t xml:space="preserve">As a culminating activity, invite students to imagine they are in the audience for Steve Jobs’ speech and that they are documenting the experience of graduation as </w:t>
            </w:r>
            <w:r w:rsidR="003175EF">
              <w:rPr>
                <w:rFonts w:ascii="Arial" w:hAnsi="Arial" w:cs="Arial"/>
              </w:rPr>
              <w:t>a social media</w:t>
            </w:r>
            <w:r w:rsidRPr="00FB1584">
              <w:rPr>
                <w:rFonts w:ascii="Arial" w:hAnsi="Arial" w:cs="Arial"/>
              </w:rPr>
              <w:t xml:space="preserve"> story.</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Students select nine images that represent their response to Steve Jobs’ address and arrange these in a narrative sequence that represents their response. Students can caption these images or use quotes from the speech as titles.</w:t>
            </w:r>
          </w:p>
          <w:p w:rsidR="003728CB" w:rsidRPr="008F4C21" w:rsidRDefault="0063274E" w:rsidP="00261064">
            <w:pPr>
              <w:pStyle w:val="ListParagraph"/>
              <w:numPr>
                <w:ilvl w:val="0"/>
                <w:numId w:val="20"/>
              </w:numPr>
              <w:rPr>
                <w:rFonts w:ascii="Arial" w:hAnsi="Arial" w:cs="Arial"/>
              </w:rPr>
            </w:pPr>
            <w:r>
              <w:rPr>
                <w:rFonts w:ascii="Arial" w:hAnsi="Arial" w:cs="Arial"/>
              </w:rPr>
              <w:t xml:space="preserve">Students </w:t>
            </w:r>
            <w:r w:rsidR="003728CB" w:rsidRPr="008F4C21">
              <w:rPr>
                <w:rFonts w:ascii="Arial" w:hAnsi="Arial" w:cs="Arial"/>
              </w:rPr>
              <w:t xml:space="preserve">compose several tweets, </w:t>
            </w:r>
            <w:r w:rsidR="003175EF">
              <w:rPr>
                <w:rFonts w:ascii="Arial" w:hAnsi="Arial" w:cs="Arial"/>
              </w:rPr>
              <w:t>up to 280</w:t>
            </w:r>
            <w:r w:rsidR="003728CB" w:rsidRPr="008F4C21">
              <w:rPr>
                <w:rFonts w:ascii="Arial" w:hAnsi="Arial" w:cs="Arial"/>
              </w:rPr>
              <w:t xml:space="preserve"> characters each, that comment on the speech</w:t>
            </w:r>
            <w:r w:rsidR="00947761">
              <w:rPr>
                <w:rFonts w:ascii="Arial" w:hAnsi="Arial" w:cs="Arial"/>
              </w:rPr>
              <w:t>.</w:t>
            </w:r>
            <w:r w:rsidR="003728CB" w:rsidRPr="008F4C21">
              <w:rPr>
                <w:rFonts w:ascii="Arial" w:hAnsi="Arial" w:cs="Arial"/>
              </w:rPr>
              <w:t xml:space="preserve"> These could comment on memorable phrases, moments, links to memories, </w:t>
            </w:r>
            <w:r w:rsidR="003175EF">
              <w:rPr>
                <w:rFonts w:ascii="Arial" w:hAnsi="Arial" w:cs="Arial"/>
              </w:rPr>
              <w:t xml:space="preserve">or </w:t>
            </w:r>
            <w:r w:rsidR="003728CB" w:rsidRPr="008F4C21">
              <w:rPr>
                <w:rFonts w:ascii="Arial" w:hAnsi="Arial" w:cs="Arial"/>
              </w:rPr>
              <w:t>personal response</w:t>
            </w:r>
            <w:r>
              <w:rPr>
                <w:rFonts w:ascii="Arial" w:hAnsi="Arial" w:cs="Arial"/>
              </w:rPr>
              <w:t>s</w:t>
            </w:r>
            <w:r w:rsidR="003728CB" w:rsidRPr="008F4C21">
              <w:rPr>
                <w:rFonts w:ascii="Arial" w:hAnsi="Arial" w:cs="Arial"/>
              </w:rPr>
              <w:t xml:space="preserve"> to the argument in the speech. These exchanges could be used as dialogue exchanges to illustrate alternative viewpoints and responses</w:t>
            </w:r>
            <w:r>
              <w:rPr>
                <w:rFonts w:ascii="Arial" w:hAnsi="Arial" w:cs="Arial"/>
              </w:rPr>
              <w:t>.</w:t>
            </w:r>
          </w:p>
          <w:p w:rsidR="003728CB" w:rsidRPr="008F4C21" w:rsidRDefault="003728CB" w:rsidP="003728CB">
            <w:pPr>
              <w:rPr>
                <w:rFonts w:ascii="Arial" w:hAnsi="Arial" w:cs="Arial"/>
              </w:rPr>
            </w:pPr>
          </w:p>
        </w:tc>
        <w:tc>
          <w:tcPr>
            <w:tcW w:w="2268" w:type="dxa"/>
          </w:tcPr>
          <w:p w:rsidR="00C94246" w:rsidRDefault="00C94246" w:rsidP="00C94246">
            <w:pPr>
              <w:spacing w:line="276" w:lineRule="auto"/>
              <w:outlineLvl w:val="0"/>
              <w:rPr>
                <w:rFonts w:ascii="Arial" w:eastAsia="Arial" w:hAnsi="Arial" w:cs="Arial"/>
                <w:color w:val="000000"/>
                <w:lang w:val="en-GB" w:eastAsia="en-GB"/>
              </w:rPr>
            </w:pPr>
            <w:r w:rsidRPr="00C94246">
              <w:rPr>
                <w:rFonts w:ascii="Arial" w:eastAsia="Arial" w:hAnsi="Arial" w:cs="Arial"/>
                <w:color w:val="000000"/>
                <w:lang w:val="en-GB" w:eastAsia="en-GB"/>
              </w:rPr>
              <w:lastRenderedPageBreak/>
              <w:t>Speech:</w:t>
            </w:r>
            <w:r w:rsidRPr="003175EF">
              <w:rPr>
                <w:rFonts w:ascii="Arial" w:eastAsia="Arial" w:hAnsi="Arial" w:cs="Arial"/>
                <w:lang w:val="en-GB" w:eastAsia="en-GB"/>
              </w:rPr>
              <w:t xml:space="preserve"> ‘How to Live Before You Die’</w:t>
            </w:r>
            <w:r w:rsidRPr="003175EF">
              <w:rPr>
                <w:rFonts w:ascii="Arial" w:eastAsia="Arial" w:hAnsi="Arial" w:cs="Arial"/>
                <w:color w:val="0000FF" w:themeColor="hyperlink"/>
                <w:lang w:val="en-GB" w:eastAsia="en-GB"/>
              </w:rPr>
              <w:t>,</w:t>
            </w:r>
            <w:r w:rsidRPr="00C94246">
              <w:rPr>
                <w:rFonts w:ascii="Arial" w:eastAsia="Arial" w:hAnsi="Arial" w:cs="Arial"/>
                <w:color w:val="000000"/>
                <w:lang w:val="en-GB" w:eastAsia="en-GB"/>
              </w:rPr>
              <w:t xml:space="preserve"> Steve Jobs</w:t>
            </w:r>
          </w:p>
          <w:p w:rsidR="003175EF" w:rsidRDefault="00A0512A" w:rsidP="00C94246">
            <w:pPr>
              <w:spacing w:line="276" w:lineRule="auto"/>
              <w:outlineLvl w:val="0"/>
              <w:rPr>
                <w:rFonts w:ascii="Arial" w:eastAsia="Arial" w:hAnsi="Arial" w:cs="Arial"/>
                <w:color w:val="000000"/>
                <w:lang w:val="en-GB" w:eastAsia="en-GB"/>
              </w:rPr>
            </w:pPr>
            <w:hyperlink r:id="rId16" w:tooltip="‘How to Live Before You Die’ by Steve Jobs" w:history="1">
              <w:r w:rsidR="003175EF" w:rsidRPr="00737E38">
                <w:rPr>
                  <w:rStyle w:val="Hyperlink"/>
                  <w:rFonts w:ascii="Arial" w:eastAsia="Arial" w:hAnsi="Arial" w:cs="Arial"/>
                  <w:lang w:val="en-GB" w:eastAsia="en-GB"/>
                </w:rPr>
                <w:t>https://news.stanford.edu/2005/06/14/jobs-061505/</w:t>
              </w:r>
            </w:hyperlink>
          </w:p>
          <w:p w:rsidR="003175EF" w:rsidRPr="00C94246" w:rsidRDefault="003175EF" w:rsidP="00C94246">
            <w:pPr>
              <w:spacing w:line="276" w:lineRule="auto"/>
              <w:outlineLvl w:val="0"/>
              <w:rPr>
                <w:rFonts w:ascii="Arial" w:eastAsia="Arial" w:hAnsi="Arial" w:cs="Arial"/>
                <w:color w:val="000000"/>
                <w:lang w:val="en-GB" w:eastAsia="en-GB"/>
              </w:rPr>
            </w:pPr>
          </w:p>
          <w:p w:rsidR="0070708F" w:rsidRDefault="0070708F">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3175EF" w:rsidRDefault="003175EF" w:rsidP="008C12DE">
            <w:pPr>
              <w:rPr>
                <w:rFonts w:ascii="Arial" w:eastAsia="Arial" w:hAnsi="Arial" w:cs="Arial"/>
                <w:sz w:val="20"/>
                <w:szCs w:val="20"/>
                <w:lang w:val="en-GB" w:eastAsia="en-GB"/>
              </w:rPr>
            </w:pPr>
          </w:p>
          <w:p w:rsidR="008C12DE" w:rsidRPr="003E58C5" w:rsidRDefault="008C12DE" w:rsidP="008C12DE">
            <w:pPr>
              <w:rPr>
                <w:rFonts w:ascii="Arial" w:eastAsia="Arial" w:hAnsi="Arial" w:cs="Arial"/>
                <w:sz w:val="20"/>
                <w:szCs w:val="20"/>
                <w:lang w:val="en-GB" w:eastAsia="en-GB"/>
              </w:rPr>
            </w:pPr>
            <w:r w:rsidRPr="003E58C5">
              <w:rPr>
                <w:rFonts w:ascii="Arial" w:eastAsia="Arial" w:hAnsi="Arial" w:cs="Arial"/>
                <w:sz w:val="20"/>
                <w:szCs w:val="20"/>
                <w:lang w:val="en-GB" w:eastAsia="en-GB"/>
              </w:rPr>
              <w:t>The Rhetorical Triangle</w:t>
            </w:r>
          </w:p>
          <w:p w:rsidR="008C12DE" w:rsidRDefault="00A0512A" w:rsidP="008C12DE">
            <w:pPr>
              <w:rPr>
                <w:rFonts w:ascii="Arial" w:eastAsia="Arial" w:hAnsi="Arial" w:cs="Arial"/>
                <w:color w:val="000000"/>
                <w:sz w:val="20"/>
                <w:szCs w:val="20"/>
                <w:lang w:val="en-GB" w:eastAsia="en-GB"/>
              </w:rPr>
            </w:pPr>
            <w:hyperlink r:id="rId17" w:tooltip="The Rhetorical Triangle" w:history="1">
              <w:r w:rsidR="008C12DE" w:rsidRPr="00C723EA">
                <w:rPr>
                  <w:rStyle w:val="Hyperlink"/>
                  <w:rFonts w:ascii="Arial" w:eastAsia="Arial" w:hAnsi="Arial" w:cs="Arial"/>
                  <w:sz w:val="20"/>
                  <w:szCs w:val="20"/>
                  <w:lang w:val="en-GB" w:eastAsia="en-GB"/>
                </w:rPr>
                <w:t>https://www.mindtools.com/pages/article/RhetoricalTriangle.htm</w:t>
              </w:r>
            </w:hyperlink>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Default="008C12DE">
            <w:pPr>
              <w:rPr>
                <w:rFonts w:ascii="Arial" w:hAnsi="Arial" w:cs="Arial"/>
              </w:rPr>
            </w:pPr>
          </w:p>
          <w:p w:rsidR="008C12DE" w:rsidRPr="0070708F" w:rsidRDefault="008C12DE">
            <w:pPr>
              <w:rPr>
                <w:rFonts w:ascii="Arial" w:hAnsi="Arial" w:cs="Arial"/>
              </w:rPr>
            </w:pPr>
          </w:p>
        </w:tc>
      </w:tr>
      <w:tr w:rsidR="0070708F" w:rsidTr="003728CB">
        <w:tc>
          <w:tcPr>
            <w:tcW w:w="3306" w:type="dxa"/>
          </w:tcPr>
          <w:p w:rsidR="003728CB" w:rsidRDefault="00D95CE4" w:rsidP="003728CB">
            <w:pPr>
              <w:contextualSpacing/>
              <w:rPr>
                <w:rFonts w:ascii="Arial" w:hAnsi="Arial" w:cs="Arial"/>
              </w:rPr>
            </w:pPr>
            <w:r>
              <w:lastRenderedPageBreak/>
              <w:br w:type="page"/>
            </w:r>
            <w:r w:rsidR="003728CB" w:rsidRPr="003728CB">
              <w:rPr>
                <w:rFonts w:ascii="Arial" w:hAnsi="Arial" w:cs="Arial"/>
                <w:b/>
              </w:rPr>
              <w:t xml:space="preserve">EN12-1 </w:t>
            </w:r>
            <w:r w:rsidR="003728CB" w:rsidRPr="008F4C21">
              <w:rPr>
                <w:rFonts w:ascii="Arial" w:hAnsi="Arial" w:cs="Arial"/>
              </w:rPr>
              <w:t>independently responds to and composes complex texts for understanding, interpretation, critical analysis, imaginative expression and pleasure</w:t>
            </w:r>
          </w:p>
          <w:p w:rsidR="00FD38F1" w:rsidRPr="008F4C21" w:rsidRDefault="00FD38F1" w:rsidP="003728CB">
            <w:pPr>
              <w:contextualSpacing/>
              <w:rPr>
                <w:rFonts w:ascii="Arial" w:hAnsi="Arial" w:cs="Arial"/>
              </w:rPr>
            </w:pPr>
            <w:r>
              <w:rPr>
                <w:rFonts w:ascii="Arial" w:hAnsi="Arial" w:cs="Arial"/>
              </w:rPr>
              <w:t>Students: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develop creative, informed and sustained interpretations of texts supported by clos</w:t>
            </w:r>
            <w:r w:rsidR="008F4C21">
              <w:rPr>
                <w:rFonts w:ascii="Arial" w:hAnsi="Arial" w:cs="Arial"/>
              </w:rPr>
              <w:t>e textual analysis (ACELR062)</w:t>
            </w:r>
          </w:p>
          <w:p w:rsidR="00F90097" w:rsidRDefault="00F90097" w:rsidP="003728CB">
            <w:pPr>
              <w:contextualSpacing/>
              <w:rPr>
                <w:rFonts w:ascii="Arial" w:hAnsi="Arial" w:cs="Arial"/>
                <w:b/>
              </w:rPr>
            </w:pPr>
          </w:p>
          <w:p w:rsidR="00D55E87" w:rsidRDefault="00D55E87" w:rsidP="00D55E87">
            <w:pPr>
              <w:rPr>
                <w:rFonts w:ascii="Arial" w:hAnsi="Arial" w:cs="Arial"/>
              </w:rPr>
            </w:pPr>
            <w:r w:rsidRPr="00CC1ACF">
              <w:rPr>
                <w:rFonts w:ascii="Arial" w:hAnsi="Arial" w:cs="Arial"/>
                <w:b/>
              </w:rPr>
              <w:t>EN12-2</w:t>
            </w:r>
            <w:r w:rsidRPr="00CC1ACF">
              <w:rPr>
                <w:rFonts w:ascii="Arial" w:hAnsi="Arial" w:cs="Arial"/>
              </w:rPr>
              <w:t xml:space="preserve"> uses, evaluates and </w:t>
            </w:r>
            <w:r w:rsidRPr="00CC1ACF">
              <w:rPr>
                <w:rFonts w:ascii="Arial" w:hAnsi="Arial" w:cs="Arial"/>
              </w:rPr>
              <w:lastRenderedPageBreak/>
              <w:t xml:space="preserve">justifies processes, skills and knowledge required to effectively respond to and compose texts in different modes, media and technologies </w:t>
            </w:r>
          </w:p>
          <w:p w:rsidR="00D55E87" w:rsidRPr="00CC1ACF" w:rsidRDefault="00D55E87" w:rsidP="00D55E87">
            <w:pPr>
              <w:rPr>
                <w:rFonts w:ascii="Arial" w:hAnsi="Arial" w:cs="Arial"/>
              </w:rPr>
            </w:pPr>
            <w:r>
              <w:rPr>
                <w:rFonts w:ascii="Arial" w:hAnsi="Arial" w:cs="Arial"/>
              </w:rPr>
              <w:t>Students:</w:t>
            </w:r>
          </w:p>
          <w:p w:rsidR="00D55E87" w:rsidRPr="00CC1ACF" w:rsidRDefault="00D55E87" w:rsidP="00261064">
            <w:pPr>
              <w:pStyle w:val="ListParagraph"/>
              <w:numPr>
                <w:ilvl w:val="0"/>
                <w:numId w:val="19"/>
              </w:numPr>
              <w:rPr>
                <w:rFonts w:ascii="Arial" w:hAnsi="Arial" w:cs="Arial"/>
              </w:rPr>
            </w:pPr>
            <w:r w:rsidRPr="00CC1ACF">
              <w:rPr>
                <w:rFonts w:ascii="Arial" w:hAnsi="Arial" w:cs="Arial"/>
              </w:rPr>
              <w:t xml:space="preserve">independently use and assess strategies for planning, drafting, editing and revising, correcting for errors, refining ideas and ensuring consistent and appropriate style (ACEEN055)  </w:t>
            </w:r>
          </w:p>
          <w:p w:rsidR="00D55E87" w:rsidRPr="00CC1ACF" w:rsidRDefault="00D55E87" w:rsidP="00261064">
            <w:pPr>
              <w:pStyle w:val="ListParagraph"/>
              <w:numPr>
                <w:ilvl w:val="0"/>
                <w:numId w:val="19"/>
              </w:numPr>
              <w:rPr>
                <w:rFonts w:ascii="Arial" w:hAnsi="Arial" w:cs="Arial"/>
              </w:rPr>
            </w:pPr>
            <w:r w:rsidRPr="00CC1ACF">
              <w:rPr>
                <w:rFonts w:ascii="Arial" w:hAnsi="Arial" w:cs="Arial"/>
              </w:rPr>
              <w:t xml:space="preserve">use and assess different processes and technologies, individually and in groups, to generate, investigate, clarify, organise, refine and present information and ideas  </w:t>
            </w:r>
          </w:p>
          <w:p w:rsidR="003728CB" w:rsidRPr="003728CB" w:rsidRDefault="003728CB" w:rsidP="00261064">
            <w:pPr>
              <w:pStyle w:val="ListParagraph"/>
              <w:widowControl w:val="0"/>
              <w:numPr>
                <w:ilvl w:val="0"/>
                <w:numId w:val="19"/>
              </w:numPr>
              <w:autoSpaceDE w:val="0"/>
              <w:autoSpaceDN w:val="0"/>
              <w:adjustRightInd w:val="0"/>
              <w:rPr>
                <w:rFonts w:ascii="Arial" w:hAnsi="Arial" w:cs="Arial"/>
              </w:rPr>
            </w:pPr>
            <w:r w:rsidRPr="003728CB">
              <w:rPr>
                <w:rFonts w:ascii="Arial" w:hAnsi="Arial" w:cs="Arial"/>
              </w:rPr>
              <w:t>analyse and assess how choice of mode and medium shapes the response of audiences</w:t>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EN12-3 </w:t>
            </w:r>
            <w:r w:rsidRPr="008F4C21">
              <w:rPr>
                <w:rFonts w:ascii="Arial" w:hAnsi="Arial" w:cs="Arial"/>
              </w:rPr>
              <w:t>analyses and uses language forms, features and structures of texts and justifies their appropriateness for purpose, audience and context and explains effects on meaning</w:t>
            </w:r>
          </w:p>
          <w:p w:rsidR="00FD38F1" w:rsidRPr="003728CB" w:rsidRDefault="00FD38F1" w:rsidP="003728CB">
            <w:pPr>
              <w:contextualSpacing/>
              <w:rPr>
                <w:rFonts w:ascii="Arial" w:hAnsi="Arial" w:cs="Arial"/>
              </w:rPr>
            </w:pPr>
            <w:r>
              <w:rPr>
                <w:rFonts w:ascii="Arial" w:hAnsi="Arial" w:cs="Arial"/>
              </w:rPr>
              <w:lastRenderedPageBreak/>
              <w:t>Students: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use appropriate and effective form, content, style and tone for different purposes and audiences and assess their effectiveness in real and</w:t>
            </w:r>
            <w:r w:rsidR="008F4C21">
              <w:rPr>
                <w:rFonts w:ascii="Arial" w:hAnsi="Arial" w:cs="Arial"/>
              </w:rPr>
              <w:t xml:space="preserve"> imagined contexts (ACEEN011)</w:t>
            </w:r>
          </w:p>
          <w:p w:rsidR="003728CB" w:rsidRPr="008F4C21" w:rsidRDefault="003728CB" w:rsidP="00261064">
            <w:pPr>
              <w:pStyle w:val="ListParagraph"/>
              <w:numPr>
                <w:ilvl w:val="0"/>
                <w:numId w:val="19"/>
              </w:numPr>
              <w:rPr>
                <w:rFonts w:ascii="Arial" w:hAnsi="Arial" w:cs="Arial"/>
              </w:rPr>
            </w:pPr>
            <w:r w:rsidRPr="008F4C21">
              <w:rPr>
                <w:rFonts w:ascii="Arial" w:hAnsi="Arial" w:cs="Arial"/>
              </w:rPr>
              <w:t xml:space="preserve">control language features, text structures and stylistic choices of texts to shape </w:t>
            </w:r>
            <w:r w:rsidR="008F4C21" w:rsidRPr="008F4C21">
              <w:rPr>
                <w:rFonts w:ascii="Arial" w:hAnsi="Arial" w:cs="Arial"/>
              </w:rPr>
              <w:t>meaning and influence responses</w:t>
            </w:r>
            <w:r w:rsidRPr="008F4C21">
              <w:rPr>
                <w:rFonts w:ascii="Arial" w:hAnsi="Arial" w:cs="Arial"/>
              </w:rPr>
              <w:br w:type="page"/>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EN12-4 </w:t>
            </w:r>
            <w:r w:rsidRPr="008F4C21">
              <w:rPr>
                <w:rFonts w:ascii="Arial" w:hAnsi="Arial" w:cs="Arial"/>
              </w:rPr>
              <w:t>adapts and applies knowledge, skills and understanding of language concepts and literary devices i</w:t>
            </w:r>
            <w:r w:rsidR="008F4C21" w:rsidRPr="008F4C21">
              <w:rPr>
                <w:rFonts w:ascii="Arial" w:hAnsi="Arial" w:cs="Arial"/>
              </w:rPr>
              <w:t>nto new and different contexts</w:t>
            </w:r>
          </w:p>
          <w:p w:rsidR="00FD38F1" w:rsidRPr="003728CB" w:rsidRDefault="00FD38F1" w:rsidP="003728CB">
            <w:pPr>
              <w:contextualSpacing/>
              <w:rPr>
                <w:rFonts w:ascii="Arial" w:hAnsi="Arial" w:cs="Arial"/>
              </w:rPr>
            </w:pPr>
            <w:r>
              <w:rPr>
                <w:rFonts w:ascii="Arial" w:hAnsi="Arial" w:cs="Arial"/>
              </w:rPr>
              <w:t>Students: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analyse and appreciate how composers (authors, poets, playwrights, directors, designers and so on) create new texts, or transform and adapt texts for different pu</w:t>
            </w:r>
            <w:r w:rsidR="008F4C21">
              <w:rPr>
                <w:rFonts w:ascii="Arial" w:hAnsi="Arial" w:cs="Arial"/>
              </w:rPr>
              <w:t>rposes, contexts and audiences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adapt texts for different purposes, con</w:t>
            </w:r>
            <w:r w:rsidR="008F4C21">
              <w:rPr>
                <w:rFonts w:ascii="Arial" w:hAnsi="Arial" w:cs="Arial"/>
              </w:rPr>
              <w:t>texts and audiences (ACEEN050)</w:t>
            </w:r>
          </w:p>
          <w:p w:rsidR="003728CB" w:rsidRPr="003728CB" w:rsidRDefault="003728CB" w:rsidP="00261064">
            <w:pPr>
              <w:pStyle w:val="ListParagraph"/>
              <w:widowControl w:val="0"/>
              <w:numPr>
                <w:ilvl w:val="0"/>
                <w:numId w:val="19"/>
              </w:numPr>
              <w:autoSpaceDE w:val="0"/>
              <w:autoSpaceDN w:val="0"/>
              <w:adjustRightInd w:val="0"/>
              <w:rPr>
                <w:rFonts w:ascii="Arial" w:hAnsi="Arial" w:cs="Arial"/>
              </w:rPr>
            </w:pPr>
            <w:r w:rsidRPr="003728CB">
              <w:rPr>
                <w:rFonts w:ascii="Arial" w:hAnsi="Arial" w:cs="Arial"/>
              </w:rPr>
              <w:t xml:space="preserve">re-create texts by changing context, </w:t>
            </w:r>
            <w:r w:rsidRPr="003728CB">
              <w:rPr>
                <w:rFonts w:ascii="Arial" w:hAnsi="Arial" w:cs="Arial"/>
              </w:rPr>
              <w:lastRenderedPageBreak/>
              <w:t>perspective or point of view and assess the effectiveness of these changes</w:t>
            </w:r>
          </w:p>
          <w:p w:rsidR="003728CB" w:rsidRPr="008F4C21" w:rsidRDefault="003728CB" w:rsidP="00261064">
            <w:pPr>
              <w:pStyle w:val="ListParagraph"/>
              <w:widowControl w:val="0"/>
              <w:numPr>
                <w:ilvl w:val="0"/>
                <w:numId w:val="19"/>
              </w:numPr>
              <w:autoSpaceDE w:val="0"/>
              <w:autoSpaceDN w:val="0"/>
              <w:adjustRightInd w:val="0"/>
              <w:rPr>
                <w:rFonts w:ascii="Arial" w:hAnsi="Arial" w:cs="Arial"/>
              </w:rPr>
            </w:pPr>
            <w:r w:rsidRPr="003728CB">
              <w:rPr>
                <w:rFonts w:ascii="Arial" w:hAnsi="Arial" w:cs="Arial"/>
              </w:rPr>
              <w:t>use different ways of transforming experience and ideas into imaginative texts for pa</w:t>
            </w:r>
            <w:r w:rsidR="008F4C21">
              <w:rPr>
                <w:rFonts w:ascii="Arial" w:hAnsi="Arial" w:cs="Arial"/>
              </w:rPr>
              <w:t>rticular audiences and contexts</w:t>
            </w:r>
          </w:p>
          <w:p w:rsidR="00F90097" w:rsidRDefault="00F90097" w:rsidP="003728CB">
            <w:pPr>
              <w:contextualSpacing/>
              <w:rPr>
                <w:rFonts w:ascii="Arial" w:hAnsi="Arial" w:cs="Arial"/>
                <w:b/>
              </w:rPr>
            </w:pPr>
          </w:p>
          <w:p w:rsidR="003728CB" w:rsidRDefault="003728CB" w:rsidP="003728CB">
            <w:pPr>
              <w:contextualSpacing/>
              <w:rPr>
                <w:rFonts w:ascii="Arial" w:hAnsi="Arial" w:cs="Arial"/>
              </w:rPr>
            </w:pPr>
            <w:r w:rsidRPr="003728CB">
              <w:rPr>
                <w:rFonts w:ascii="Arial" w:hAnsi="Arial" w:cs="Arial"/>
                <w:b/>
              </w:rPr>
              <w:t xml:space="preserve">EN12-6 </w:t>
            </w:r>
            <w:r w:rsidRPr="008F4C21">
              <w:rPr>
                <w:rFonts w:ascii="Arial" w:hAnsi="Arial" w:cs="Arial"/>
              </w:rPr>
              <w:t>investigates and explains the relationships between texts</w:t>
            </w:r>
          </w:p>
          <w:p w:rsidR="00FD38F1" w:rsidRPr="003728CB" w:rsidRDefault="00FD38F1" w:rsidP="003728CB">
            <w:pPr>
              <w:contextualSpacing/>
              <w:rPr>
                <w:rFonts w:ascii="Arial" w:hAnsi="Arial" w:cs="Arial"/>
                <w:b/>
              </w:rPr>
            </w:pPr>
            <w:r>
              <w:rPr>
                <w:rFonts w:ascii="Arial" w:hAnsi="Arial" w:cs="Arial"/>
              </w:rPr>
              <w:t>Students: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develop an increasing understanding and appreciation of new texts by making co</w:t>
            </w:r>
            <w:r w:rsidR="008F4C21">
              <w:rPr>
                <w:rFonts w:ascii="Arial" w:hAnsi="Arial" w:cs="Arial"/>
              </w:rPr>
              <w:t>nnections with familiar texts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explain similarities and differences between and among texts w</w:t>
            </w:r>
            <w:r w:rsidR="008F4C21">
              <w:rPr>
                <w:rFonts w:ascii="Arial" w:hAnsi="Arial" w:cs="Arial"/>
              </w:rPr>
              <w:t>ith reference to their contexts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investigate the relationships between text and context by undertaking clo</w:t>
            </w:r>
            <w:r w:rsidR="008F4C21">
              <w:rPr>
                <w:rFonts w:ascii="Arial" w:hAnsi="Arial" w:cs="Arial"/>
              </w:rPr>
              <w:t>se analysis of texts (ACEEN060)</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 xml:space="preserve">compare the forms, features and structures of texts from different contexts to draw conclusions about their </w:t>
            </w:r>
            <w:r w:rsidRPr="003728CB">
              <w:rPr>
                <w:rFonts w:ascii="Arial" w:hAnsi="Arial" w:cs="Arial"/>
              </w:rPr>
              <w:lastRenderedPageBreak/>
              <w:t>effecti</w:t>
            </w:r>
            <w:r w:rsidR="008F4C21">
              <w:rPr>
                <w:rFonts w:ascii="Arial" w:hAnsi="Arial" w:cs="Arial"/>
              </w:rPr>
              <w:t>veness in communicating ideas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 xml:space="preserve">understand and explain </w:t>
            </w:r>
            <w:r w:rsidR="008F4C21">
              <w:rPr>
                <w:rFonts w:ascii="Arial" w:hAnsi="Arial" w:cs="Arial"/>
              </w:rPr>
              <w:t>the purposes of intertextuality</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analyse and evaluate text structures and language features of literary texts and make relevant thematic and intertextual connections with other texts</w:t>
            </w:r>
          </w:p>
          <w:p w:rsidR="003728CB" w:rsidRPr="003728CB" w:rsidRDefault="003728CB" w:rsidP="00261064">
            <w:pPr>
              <w:pStyle w:val="ListParagraph"/>
              <w:numPr>
                <w:ilvl w:val="0"/>
                <w:numId w:val="19"/>
              </w:numPr>
              <w:rPr>
                <w:rFonts w:ascii="Arial" w:hAnsi="Arial" w:cs="Arial"/>
              </w:rPr>
            </w:pPr>
            <w:r w:rsidRPr="003728CB">
              <w:rPr>
                <w:rFonts w:ascii="Arial" w:hAnsi="Arial" w:cs="Arial"/>
              </w:rPr>
              <w:t>explain and assess the ways in which particular texts are influenced by ot</w:t>
            </w:r>
            <w:r w:rsidR="008F4C21">
              <w:rPr>
                <w:rFonts w:ascii="Arial" w:hAnsi="Arial" w:cs="Arial"/>
              </w:rPr>
              <w:t>her texts and various contexts</w:t>
            </w:r>
          </w:p>
          <w:p w:rsidR="0070708F" w:rsidRPr="003728CB" w:rsidRDefault="003728CB" w:rsidP="00261064">
            <w:pPr>
              <w:pStyle w:val="ListParagraph"/>
              <w:numPr>
                <w:ilvl w:val="0"/>
                <w:numId w:val="19"/>
              </w:numPr>
              <w:rPr>
                <w:rFonts w:ascii="Arial" w:hAnsi="Arial" w:cs="Arial"/>
              </w:rPr>
            </w:pPr>
            <w:r w:rsidRPr="003728CB">
              <w:rPr>
                <w:rFonts w:ascii="Arial" w:hAnsi="Arial" w:cs="Arial"/>
              </w:rPr>
              <w:t>compose imaginative texts that make thematic or stylistic connections with other texts or refer to other</w:t>
            </w:r>
            <w:r>
              <w:rPr>
                <w:rFonts w:ascii="Arial" w:hAnsi="Arial" w:cs="Arial"/>
              </w:rPr>
              <w:t xml:space="preserve"> texts for particular purposes</w:t>
            </w:r>
          </w:p>
        </w:tc>
        <w:tc>
          <w:tcPr>
            <w:tcW w:w="9594" w:type="dxa"/>
          </w:tcPr>
          <w:p w:rsidR="003728CB" w:rsidRPr="008F4C21" w:rsidRDefault="003728CB" w:rsidP="00261064">
            <w:pPr>
              <w:pStyle w:val="ListParagraph"/>
              <w:numPr>
                <w:ilvl w:val="0"/>
                <w:numId w:val="4"/>
              </w:numPr>
              <w:rPr>
                <w:rFonts w:ascii="Arial" w:hAnsi="Arial" w:cs="Arial"/>
                <w:b/>
              </w:rPr>
            </w:pPr>
            <w:r w:rsidRPr="008F4C21">
              <w:rPr>
                <w:rFonts w:ascii="Arial" w:hAnsi="Arial" w:cs="Arial"/>
                <w:b/>
              </w:rPr>
              <w:lastRenderedPageBreak/>
              <w:t>How does textual adaptation reinterpret experience for different audiences?</w:t>
            </w:r>
          </w:p>
          <w:p w:rsidR="003728CB" w:rsidRPr="008F4C21" w:rsidRDefault="003728CB" w:rsidP="003728CB">
            <w:pPr>
              <w:rPr>
                <w:rFonts w:ascii="Arial" w:hAnsi="Arial" w:cs="Arial"/>
              </w:rPr>
            </w:pPr>
            <w:r w:rsidRPr="008F4C21">
              <w:rPr>
                <w:rFonts w:ascii="Arial" w:hAnsi="Arial" w:cs="Arial"/>
              </w:rPr>
              <w:t xml:space="preserve">In this learning sequence students experiment with the ways new meanings are created through intertextuality. They explore Robert Frost’s poem </w:t>
            </w:r>
            <w:r w:rsidR="00614F15">
              <w:rPr>
                <w:rFonts w:ascii="Arial" w:hAnsi="Arial" w:cs="Arial"/>
              </w:rPr>
              <w:t>‘</w:t>
            </w:r>
            <w:r w:rsidRPr="00614F15">
              <w:rPr>
                <w:rFonts w:ascii="Arial" w:hAnsi="Arial" w:cs="Arial"/>
              </w:rPr>
              <w:t>Stopping By Woods on a Snowy Evening</w:t>
            </w:r>
            <w:r w:rsidR="00614F15">
              <w:rPr>
                <w:rFonts w:ascii="Arial" w:hAnsi="Arial" w:cs="Arial"/>
              </w:rPr>
              <w:t>’</w:t>
            </w:r>
            <w:r w:rsidRPr="008F4C21">
              <w:rPr>
                <w:rFonts w:ascii="Arial" w:hAnsi="Arial" w:cs="Arial"/>
              </w:rPr>
              <w:t xml:space="preserve"> a</w:t>
            </w:r>
            <w:r w:rsidR="00EB5780">
              <w:rPr>
                <w:rFonts w:ascii="Arial" w:hAnsi="Arial" w:cs="Arial"/>
              </w:rPr>
              <w:t>s well as</w:t>
            </w:r>
            <w:r w:rsidRPr="008F4C21">
              <w:rPr>
                <w:rFonts w:ascii="Arial" w:hAnsi="Arial" w:cs="Arial"/>
              </w:rPr>
              <w:t xml:space="preserve"> two adaptations of this text. </w:t>
            </w:r>
          </w:p>
          <w:p w:rsidR="00614F15" w:rsidRDefault="00614F15" w:rsidP="00614F15">
            <w:pPr>
              <w:rPr>
                <w:rFonts w:ascii="Arial" w:hAnsi="Arial" w:cs="Arial"/>
              </w:rPr>
            </w:pPr>
          </w:p>
          <w:p w:rsidR="003728CB" w:rsidRPr="00614F15" w:rsidRDefault="003728CB" w:rsidP="00614F15">
            <w:pPr>
              <w:rPr>
                <w:rFonts w:ascii="Arial" w:hAnsi="Arial" w:cs="Arial"/>
              </w:rPr>
            </w:pPr>
            <w:r w:rsidRPr="00614F15">
              <w:rPr>
                <w:rFonts w:ascii="Arial" w:hAnsi="Arial" w:cs="Arial"/>
              </w:rPr>
              <w:t xml:space="preserve">Begin this learning sequence by showing students the advertisement </w:t>
            </w:r>
            <w:r w:rsidRPr="00614F15">
              <w:rPr>
                <w:rFonts w:ascii="Arial" w:hAnsi="Arial" w:cs="Arial"/>
                <w:i/>
              </w:rPr>
              <w:t xml:space="preserve">Jeep® Wrangler </w:t>
            </w:r>
            <w:r w:rsidR="003175EF">
              <w:rPr>
                <w:rFonts w:ascii="Arial" w:hAnsi="Arial" w:cs="Arial"/>
                <w:i/>
              </w:rPr>
              <w:sym w:font="Symbol" w:char="F02D"/>
            </w:r>
            <w:r w:rsidRPr="00614F15">
              <w:rPr>
                <w:rFonts w:ascii="Arial" w:hAnsi="Arial" w:cs="Arial"/>
                <w:i/>
              </w:rPr>
              <w:t xml:space="preserve"> </w:t>
            </w:r>
            <w:hyperlink r:id="rId18" w:history="1">
              <w:r w:rsidRPr="00614F15">
                <w:rPr>
                  <w:rStyle w:val="Hyperlink"/>
                  <w:rFonts w:ascii="Arial" w:hAnsi="Arial" w:cs="Arial"/>
                  <w:i/>
                </w:rPr>
                <w:t>A Little Snow</w:t>
              </w:r>
            </w:hyperlink>
            <w:r w:rsidR="0063274E">
              <w:rPr>
                <w:rFonts w:ascii="Arial" w:hAnsi="Arial" w:cs="Arial"/>
              </w:rPr>
              <w:t>. Students then:</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note down its storyline</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make a list of verbs and adjectives to capture the action and scene in the advertisement</w:t>
            </w:r>
          </w:p>
          <w:p w:rsidR="003728CB" w:rsidRPr="008F4C21" w:rsidRDefault="003728CB" w:rsidP="00261064">
            <w:pPr>
              <w:pStyle w:val="ListParagraph"/>
              <w:numPr>
                <w:ilvl w:val="0"/>
                <w:numId w:val="20"/>
              </w:numPr>
              <w:rPr>
                <w:rFonts w:ascii="Arial" w:hAnsi="Arial" w:cs="Arial"/>
              </w:rPr>
            </w:pPr>
            <w:proofErr w:type="gramStart"/>
            <w:r w:rsidRPr="008F4C21">
              <w:rPr>
                <w:rFonts w:ascii="Arial" w:hAnsi="Arial" w:cs="Arial"/>
              </w:rPr>
              <w:t>comment</w:t>
            </w:r>
            <w:proofErr w:type="gramEnd"/>
            <w:r w:rsidRPr="008F4C21">
              <w:rPr>
                <w:rFonts w:ascii="Arial" w:hAnsi="Arial" w:cs="Arial"/>
              </w:rPr>
              <w:t xml:space="preserve"> on the connotations of the drumbeat, the exploding snow and other visual elements such as film techniques</w:t>
            </w:r>
            <w:r w:rsidR="0063274E">
              <w:rPr>
                <w:rFonts w:ascii="Arial" w:hAnsi="Arial" w:cs="Arial"/>
              </w:rPr>
              <w:t>.</w:t>
            </w:r>
          </w:p>
          <w:p w:rsidR="003728CB" w:rsidRPr="0005490F" w:rsidRDefault="0063274E" w:rsidP="0005490F">
            <w:pPr>
              <w:rPr>
                <w:rFonts w:ascii="Arial" w:hAnsi="Arial" w:cs="Arial"/>
              </w:rPr>
            </w:pPr>
            <w:r>
              <w:rPr>
                <w:rFonts w:ascii="Arial" w:hAnsi="Arial" w:cs="Arial"/>
              </w:rPr>
              <w:t>Students comment on:</w:t>
            </w:r>
            <w:r w:rsidRPr="0005490F">
              <w:rPr>
                <w:rFonts w:ascii="Arial" w:hAnsi="Arial" w:cs="Arial"/>
              </w:rPr>
              <w:t xml:space="preserve"> </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 xml:space="preserve">why the advertisement might begin with </w:t>
            </w:r>
            <w:r w:rsidR="0063274E">
              <w:rPr>
                <w:rFonts w:ascii="Arial" w:hAnsi="Arial" w:cs="Arial"/>
              </w:rPr>
              <w:t>‘</w:t>
            </w:r>
            <w:r w:rsidRPr="00614F15">
              <w:rPr>
                <w:rFonts w:ascii="Arial" w:hAnsi="Arial" w:cs="Arial"/>
              </w:rPr>
              <w:t>The woods are lovely dark and deep</w:t>
            </w:r>
            <w:r w:rsidR="0063274E">
              <w:rPr>
                <w:rFonts w:ascii="Arial" w:hAnsi="Arial" w:cs="Arial"/>
              </w:rPr>
              <w: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lastRenderedPageBreak/>
              <w:t xml:space="preserve">the significance of the statement that </w:t>
            </w:r>
            <w:r w:rsidR="0063274E">
              <w:rPr>
                <w:rFonts w:ascii="Arial" w:hAnsi="Arial" w:cs="Arial"/>
              </w:rPr>
              <w:t>‘</w:t>
            </w:r>
            <w:r w:rsidRPr="00614F15">
              <w:rPr>
                <w:rFonts w:ascii="Arial" w:hAnsi="Arial" w:cs="Arial"/>
              </w:rPr>
              <w:t>winter does not stand a chance</w:t>
            </w:r>
            <w:r w:rsidR="0063274E">
              <w:rPr>
                <w:rFonts w:ascii="Arial" w:hAnsi="Arial" w:cs="Arial"/>
              </w:rPr>
              <w: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 xml:space="preserve">the concluding statement </w:t>
            </w:r>
            <w:r w:rsidR="0063274E">
              <w:rPr>
                <w:rFonts w:ascii="Arial" w:hAnsi="Arial" w:cs="Arial"/>
              </w:rPr>
              <w:t>‘</w:t>
            </w:r>
            <w:r w:rsidRPr="00614F15">
              <w:rPr>
                <w:rFonts w:ascii="Arial" w:hAnsi="Arial" w:cs="Arial"/>
              </w:rPr>
              <w:t>And miles to go before I sleep</w:t>
            </w:r>
            <w:r w:rsidR="0063274E">
              <w:rPr>
                <w:rFonts w:ascii="Arial" w:hAnsi="Arial" w:cs="Arial"/>
              </w:rPr>
              <w: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the absence of a physical person in the advertisement</w:t>
            </w:r>
          </w:p>
          <w:p w:rsidR="003728CB" w:rsidRDefault="003728CB" w:rsidP="00261064">
            <w:pPr>
              <w:pStyle w:val="ListParagraph"/>
              <w:numPr>
                <w:ilvl w:val="0"/>
                <w:numId w:val="20"/>
              </w:numPr>
              <w:rPr>
                <w:rFonts w:ascii="Arial" w:hAnsi="Arial" w:cs="Arial"/>
              </w:rPr>
            </w:pPr>
            <w:proofErr w:type="gramStart"/>
            <w:r w:rsidRPr="008F4C21">
              <w:rPr>
                <w:rFonts w:ascii="Arial" w:hAnsi="Arial" w:cs="Arial"/>
              </w:rPr>
              <w:t>the</w:t>
            </w:r>
            <w:proofErr w:type="gramEnd"/>
            <w:r w:rsidRPr="008F4C21">
              <w:rPr>
                <w:rFonts w:ascii="Arial" w:hAnsi="Arial" w:cs="Arial"/>
              </w:rPr>
              <w:t xml:space="preserve"> reason for two voices in the advertisement</w:t>
            </w:r>
            <w:r w:rsidR="0063274E">
              <w:rPr>
                <w:rFonts w:ascii="Arial" w:hAnsi="Arial" w:cs="Arial"/>
              </w:rPr>
              <w:t>.</w:t>
            </w:r>
          </w:p>
          <w:p w:rsidR="003571FC" w:rsidRPr="008F4C21" w:rsidRDefault="003571FC" w:rsidP="003571FC">
            <w:pPr>
              <w:pStyle w:val="ListParagraph"/>
              <w:ind w:left="1440"/>
              <w:rPr>
                <w:rFonts w:ascii="Arial" w:hAnsi="Arial" w:cs="Arial"/>
              </w:rPr>
            </w:pPr>
          </w:p>
          <w:p w:rsidR="003728CB" w:rsidRPr="003571FC" w:rsidRDefault="003571FC" w:rsidP="003571FC">
            <w:pPr>
              <w:rPr>
                <w:rFonts w:ascii="Arial" w:hAnsi="Arial" w:cs="Arial"/>
              </w:rPr>
            </w:pPr>
            <w:r>
              <w:rPr>
                <w:rFonts w:ascii="Arial" w:hAnsi="Arial" w:cs="Arial"/>
              </w:rPr>
              <w:t>The teacher i</w:t>
            </w:r>
            <w:r w:rsidR="003728CB" w:rsidRPr="003571FC">
              <w:rPr>
                <w:rFonts w:ascii="Arial" w:hAnsi="Arial" w:cs="Arial"/>
              </w:rPr>
              <w:t>ntroduce</w:t>
            </w:r>
            <w:r>
              <w:rPr>
                <w:rFonts w:ascii="Arial" w:hAnsi="Arial" w:cs="Arial"/>
              </w:rPr>
              <w:t>s</w:t>
            </w:r>
            <w:r w:rsidR="003728CB" w:rsidRPr="003571FC">
              <w:rPr>
                <w:rFonts w:ascii="Arial" w:hAnsi="Arial" w:cs="Arial"/>
              </w:rPr>
              <w:t xml:space="preserve"> the concept of sustained metaphor as a structural device in literary texts through a structured writing activity. </w:t>
            </w:r>
            <w:r>
              <w:rPr>
                <w:rFonts w:ascii="Arial" w:hAnsi="Arial" w:cs="Arial"/>
              </w:rPr>
              <w:t>Students are asked to</w:t>
            </w:r>
            <w:r w:rsidR="0063274E" w:rsidRPr="003571FC">
              <w:rPr>
                <w:rFonts w:ascii="Arial" w:hAnsi="Arial" w:cs="Arial"/>
              </w:rPr>
              <w:t>:</w:t>
            </w:r>
          </w:p>
          <w:p w:rsidR="0063274E" w:rsidRDefault="00614F15" w:rsidP="00261064">
            <w:pPr>
              <w:pStyle w:val="ListParagraph"/>
              <w:numPr>
                <w:ilvl w:val="0"/>
                <w:numId w:val="20"/>
              </w:numPr>
              <w:rPr>
                <w:rFonts w:ascii="Arial" w:hAnsi="Arial" w:cs="Arial"/>
              </w:rPr>
            </w:pPr>
            <w:proofErr w:type="gramStart"/>
            <w:r>
              <w:rPr>
                <w:rFonts w:ascii="Arial" w:hAnsi="Arial" w:cs="Arial"/>
              </w:rPr>
              <w:t>d</w:t>
            </w:r>
            <w:r w:rsidR="003728CB" w:rsidRPr="008F4C21">
              <w:rPr>
                <w:rFonts w:ascii="Arial" w:hAnsi="Arial" w:cs="Arial"/>
              </w:rPr>
              <w:t>escribe</w:t>
            </w:r>
            <w:proofErr w:type="gramEnd"/>
            <w:r w:rsidR="003728CB" w:rsidRPr="008F4C21">
              <w:rPr>
                <w:rFonts w:ascii="Arial" w:hAnsi="Arial" w:cs="Arial"/>
              </w:rPr>
              <w:t xml:space="preserve"> a scene that particularly interests them without making any comparisons of one thing to another. </w:t>
            </w:r>
          </w:p>
          <w:p w:rsidR="003728CB" w:rsidRPr="008F4C21" w:rsidRDefault="003728CB" w:rsidP="00261064">
            <w:pPr>
              <w:pStyle w:val="ListParagraph"/>
              <w:numPr>
                <w:ilvl w:val="0"/>
                <w:numId w:val="20"/>
              </w:numPr>
              <w:rPr>
                <w:rFonts w:ascii="Arial" w:hAnsi="Arial" w:cs="Arial"/>
              </w:rPr>
            </w:pPr>
            <w:proofErr w:type="gramStart"/>
            <w:r w:rsidRPr="008F4C21">
              <w:rPr>
                <w:rFonts w:ascii="Arial" w:hAnsi="Arial" w:cs="Arial"/>
              </w:rPr>
              <w:t>make</w:t>
            </w:r>
            <w:proofErr w:type="gramEnd"/>
            <w:r w:rsidRPr="008F4C21">
              <w:rPr>
                <w:rFonts w:ascii="Arial" w:hAnsi="Arial" w:cs="Arial"/>
              </w:rPr>
              <w:t xml:space="preserve"> a list of appropriate language choices (nouns, verbs, adjectives, adverbs) prior to composing the description. Students may need to rewrite this description, if necessary, until it is as free of comparisons as possible. </w:t>
            </w:r>
          </w:p>
          <w:p w:rsidR="003728CB" w:rsidRPr="008F4C21" w:rsidRDefault="003728CB" w:rsidP="00261064">
            <w:pPr>
              <w:pStyle w:val="ListParagraph"/>
              <w:numPr>
                <w:ilvl w:val="0"/>
                <w:numId w:val="20"/>
              </w:numPr>
              <w:rPr>
                <w:rFonts w:ascii="Arial" w:hAnsi="Arial" w:cs="Arial"/>
              </w:rPr>
            </w:pPr>
            <w:proofErr w:type="gramStart"/>
            <w:r w:rsidRPr="008F4C21">
              <w:rPr>
                <w:rFonts w:ascii="Arial" w:hAnsi="Arial" w:cs="Arial"/>
              </w:rPr>
              <w:t>take</w:t>
            </w:r>
            <w:proofErr w:type="gramEnd"/>
            <w:r w:rsidRPr="008F4C21">
              <w:rPr>
                <w:rFonts w:ascii="Arial" w:hAnsi="Arial" w:cs="Arial"/>
              </w:rPr>
              <w:t xml:space="preserve"> the same scene and use it to describe a person they may know. In other words, here the students will create comparisons.</w:t>
            </w:r>
          </w:p>
          <w:p w:rsidR="003728CB" w:rsidRPr="008F4C21" w:rsidRDefault="003728CB" w:rsidP="00261064">
            <w:pPr>
              <w:pStyle w:val="ListParagraph"/>
              <w:numPr>
                <w:ilvl w:val="0"/>
                <w:numId w:val="20"/>
              </w:numPr>
              <w:rPr>
                <w:rFonts w:ascii="Arial" w:hAnsi="Arial" w:cs="Arial"/>
              </w:rPr>
            </w:pPr>
            <w:proofErr w:type="gramStart"/>
            <w:r w:rsidRPr="008F4C21">
              <w:rPr>
                <w:rFonts w:ascii="Arial" w:hAnsi="Arial" w:cs="Arial"/>
              </w:rPr>
              <w:t>draft</w:t>
            </w:r>
            <w:proofErr w:type="gramEnd"/>
            <w:r w:rsidRPr="008F4C21">
              <w:rPr>
                <w:rFonts w:ascii="Arial" w:hAnsi="Arial" w:cs="Arial"/>
              </w:rPr>
              <w:t xml:space="preserve"> a description which, though it is a description of the scene above, is really about the chosen person.</w:t>
            </w:r>
          </w:p>
          <w:p w:rsidR="003728CB" w:rsidRPr="00614F15" w:rsidRDefault="003728CB" w:rsidP="00614F15">
            <w:pPr>
              <w:rPr>
                <w:rFonts w:ascii="Arial" w:hAnsi="Arial" w:cs="Arial"/>
              </w:rPr>
            </w:pPr>
          </w:p>
          <w:p w:rsidR="003728CB" w:rsidRPr="00614F15" w:rsidRDefault="003728CB" w:rsidP="00614F15">
            <w:pPr>
              <w:rPr>
                <w:rFonts w:ascii="Arial" w:hAnsi="Arial" w:cs="Arial"/>
              </w:rPr>
            </w:pPr>
            <w:r w:rsidRPr="00614F15">
              <w:rPr>
                <w:rFonts w:ascii="Arial" w:hAnsi="Arial" w:cs="Arial"/>
              </w:rPr>
              <w:t>As a class</w:t>
            </w:r>
            <w:r w:rsidR="0063274E">
              <w:rPr>
                <w:rFonts w:ascii="Arial" w:hAnsi="Arial" w:cs="Arial"/>
              </w:rPr>
              <w:t>,</w:t>
            </w:r>
            <w:r w:rsidRPr="00614F15">
              <w:rPr>
                <w:rFonts w:ascii="Arial" w:hAnsi="Arial" w:cs="Arial"/>
              </w:rPr>
              <w:t xml:space="preserve"> </w:t>
            </w:r>
            <w:r w:rsidR="003571FC">
              <w:rPr>
                <w:rFonts w:ascii="Arial" w:hAnsi="Arial" w:cs="Arial"/>
              </w:rPr>
              <w:t xml:space="preserve">students </w:t>
            </w:r>
            <w:r w:rsidRPr="00614F15">
              <w:rPr>
                <w:rFonts w:ascii="Arial" w:hAnsi="Arial" w:cs="Arial"/>
              </w:rPr>
              <w:t>return to the Jeep advertisement, and explore the metaphoric implications of the advertisement. What are the associative meanings of the language choices in the advertisement?</w:t>
            </w:r>
          </w:p>
          <w:p w:rsidR="003728CB" w:rsidRPr="008F4C21" w:rsidRDefault="003728CB" w:rsidP="003728CB">
            <w:pPr>
              <w:rPr>
                <w:rFonts w:ascii="Arial" w:hAnsi="Arial" w:cs="Arial"/>
              </w:rPr>
            </w:pPr>
          </w:p>
          <w:p w:rsidR="003728CB" w:rsidRPr="00614F15" w:rsidRDefault="00614F15" w:rsidP="00614F15">
            <w:pPr>
              <w:rPr>
                <w:rFonts w:ascii="Arial" w:hAnsi="Arial" w:cs="Arial"/>
              </w:rPr>
            </w:pPr>
            <w:r>
              <w:rPr>
                <w:rFonts w:ascii="Arial" w:hAnsi="Arial" w:cs="Arial"/>
              </w:rPr>
              <w:t>Discuss the provocation below with students and ask</w:t>
            </w:r>
            <w:r w:rsidR="003728CB" w:rsidRPr="00614F15">
              <w:rPr>
                <w:rFonts w:ascii="Arial" w:hAnsi="Arial" w:cs="Arial"/>
              </w:rPr>
              <w:t xml:space="preserve"> them to recall instances of when this has happened to them:</w:t>
            </w:r>
          </w:p>
          <w:p w:rsidR="003728CB" w:rsidRPr="008F4C21" w:rsidRDefault="003728CB" w:rsidP="003728CB">
            <w:pPr>
              <w:jc w:val="center"/>
              <w:rPr>
                <w:rFonts w:ascii="Arial" w:hAnsi="Arial" w:cs="Arial"/>
              </w:rPr>
            </w:pPr>
            <w:r w:rsidRPr="008F4C21">
              <w:rPr>
                <w:rFonts w:ascii="Arial" w:hAnsi="Arial" w:cs="Arial"/>
                <w:i/>
              </w:rPr>
              <w:t>Readers meet texts with other texts in their heads</w:t>
            </w:r>
            <w:r w:rsidRPr="008F4C21">
              <w:rPr>
                <w:rFonts w:ascii="Arial" w:hAnsi="Arial" w:cs="Arial"/>
              </w:rPr>
              <w:t>.</w:t>
            </w:r>
          </w:p>
          <w:p w:rsidR="00614F15" w:rsidRDefault="00614F15" w:rsidP="00614F15">
            <w:pPr>
              <w:rPr>
                <w:rFonts w:ascii="Arial" w:hAnsi="Arial" w:cs="Arial"/>
              </w:rPr>
            </w:pPr>
          </w:p>
          <w:p w:rsidR="003728CB" w:rsidRPr="00614F15" w:rsidRDefault="00614F15" w:rsidP="00614F15">
            <w:pPr>
              <w:rPr>
                <w:rFonts w:ascii="Arial" w:hAnsi="Arial" w:cs="Arial"/>
              </w:rPr>
            </w:pPr>
            <w:r>
              <w:rPr>
                <w:rFonts w:ascii="Arial" w:hAnsi="Arial" w:cs="Arial"/>
              </w:rPr>
              <w:t>S</w:t>
            </w:r>
            <w:r w:rsidR="003728CB" w:rsidRPr="00614F15">
              <w:rPr>
                <w:rFonts w:ascii="Arial" w:hAnsi="Arial" w:cs="Arial"/>
              </w:rPr>
              <w:t>tudents</w:t>
            </w:r>
            <w:r>
              <w:rPr>
                <w:rFonts w:ascii="Arial" w:hAnsi="Arial" w:cs="Arial"/>
              </w:rPr>
              <w:t xml:space="preserve"> revise</w:t>
            </w:r>
            <w:r w:rsidR="003728CB" w:rsidRPr="00614F15">
              <w:rPr>
                <w:rFonts w:ascii="Arial" w:hAnsi="Arial" w:cs="Arial"/>
              </w:rPr>
              <w:t xml:space="preserve"> the ways texts may be visibly connected to each other, for example students could bring in to class examples of references, quotations, allusions, borrowings, adaptations, appropriations, parody, pastiche</w:t>
            </w:r>
            <w:r>
              <w:rPr>
                <w:rFonts w:ascii="Arial" w:hAnsi="Arial" w:cs="Arial"/>
              </w:rPr>
              <w:t xml:space="preserve"> or</w:t>
            </w:r>
            <w:r w:rsidR="003728CB" w:rsidRPr="00614F15">
              <w:rPr>
                <w:rFonts w:ascii="Arial" w:hAnsi="Arial" w:cs="Arial"/>
              </w:rPr>
              <w:t xml:space="preserve"> imitation as examples of </w:t>
            </w:r>
            <w:hyperlink r:id="rId19" w:history="1">
              <w:r w:rsidR="003728CB" w:rsidRPr="00614F15">
                <w:rPr>
                  <w:rStyle w:val="Hyperlink"/>
                  <w:rFonts w:ascii="Arial" w:hAnsi="Arial" w:cs="Arial"/>
                </w:rPr>
                <w:t>intertextuality</w:t>
              </w:r>
            </w:hyperlink>
            <w:r w:rsidR="003728CB" w:rsidRPr="00614F15">
              <w:rPr>
                <w:rFonts w:ascii="Arial" w:hAnsi="Arial" w:cs="Arial"/>
              </w:rPr>
              <w:t xml:space="preserve">. </w:t>
            </w:r>
          </w:p>
          <w:p w:rsidR="00614F15" w:rsidRDefault="00614F15" w:rsidP="00614F15">
            <w:pPr>
              <w:rPr>
                <w:rFonts w:ascii="Arial" w:hAnsi="Arial" w:cs="Arial"/>
              </w:rPr>
            </w:pPr>
          </w:p>
          <w:p w:rsidR="003728CB" w:rsidRPr="00614F15" w:rsidRDefault="00614F15" w:rsidP="00614F15">
            <w:pPr>
              <w:rPr>
                <w:rFonts w:ascii="Arial" w:hAnsi="Arial" w:cs="Arial"/>
              </w:rPr>
            </w:pPr>
            <w:r>
              <w:rPr>
                <w:rFonts w:ascii="Arial" w:hAnsi="Arial" w:cs="Arial"/>
              </w:rPr>
              <w:t xml:space="preserve">The </w:t>
            </w:r>
            <w:r w:rsidR="003571FC">
              <w:rPr>
                <w:rFonts w:ascii="Arial" w:hAnsi="Arial" w:cs="Arial"/>
              </w:rPr>
              <w:t>teacher distributes</w:t>
            </w:r>
            <w:r w:rsidR="003571FC" w:rsidRPr="00614F15">
              <w:rPr>
                <w:rFonts w:ascii="Arial" w:hAnsi="Arial" w:cs="Arial"/>
              </w:rPr>
              <w:t xml:space="preserve"> a copy of Frost’s poem </w:t>
            </w:r>
            <w:r w:rsidR="003571FC" w:rsidRPr="00CF5248">
              <w:rPr>
                <w:rFonts w:ascii="Arial" w:hAnsi="Arial" w:cs="Arial"/>
              </w:rPr>
              <w:t>‘</w:t>
            </w:r>
            <w:r w:rsidR="003571FC" w:rsidRPr="0005490F">
              <w:rPr>
                <w:rFonts w:ascii="Arial" w:hAnsi="Arial" w:cs="Arial"/>
              </w:rPr>
              <w:t xml:space="preserve">Stopping By Woods on </w:t>
            </w:r>
            <w:r w:rsidR="003571FC">
              <w:rPr>
                <w:rFonts w:ascii="Arial" w:hAnsi="Arial" w:cs="Arial"/>
              </w:rPr>
              <w:t>a</w:t>
            </w:r>
            <w:r w:rsidR="003571FC" w:rsidRPr="0005490F">
              <w:rPr>
                <w:rFonts w:ascii="Arial" w:hAnsi="Arial" w:cs="Arial"/>
              </w:rPr>
              <w:t xml:space="preserve"> Snowy Evening’</w:t>
            </w:r>
            <w:r w:rsidR="003571FC" w:rsidRPr="00614F15">
              <w:rPr>
                <w:rFonts w:ascii="Arial" w:hAnsi="Arial" w:cs="Arial"/>
                <w:i/>
              </w:rPr>
              <w:t xml:space="preserve"> </w:t>
            </w:r>
            <w:r w:rsidR="003571FC" w:rsidRPr="00614F15">
              <w:rPr>
                <w:rFonts w:ascii="Arial" w:hAnsi="Arial" w:cs="Arial"/>
              </w:rPr>
              <w:t>and has</w:t>
            </w:r>
            <w:r w:rsidR="003728CB" w:rsidRPr="00614F15">
              <w:rPr>
                <w:rFonts w:ascii="Arial" w:hAnsi="Arial" w:cs="Arial"/>
              </w:rPr>
              <w:t xml:space="preserve"> students</w:t>
            </w:r>
            <w:r w:rsidR="003728CB" w:rsidRPr="00614F15">
              <w:rPr>
                <w:rFonts w:ascii="Arial" w:hAnsi="Arial" w:cs="Arial"/>
                <w:i/>
              </w:rPr>
              <w:t xml:space="preserve"> </w:t>
            </w:r>
            <w:r w:rsidR="003728CB" w:rsidRPr="00614F15">
              <w:rPr>
                <w:rFonts w:ascii="Arial" w:hAnsi="Arial" w:cs="Arial"/>
              </w:rPr>
              <w:t xml:space="preserve">work in groups to prepare a reading of the poem. </w:t>
            </w:r>
            <w:r>
              <w:rPr>
                <w:rFonts w:ascii="Arial" w:hAnsi="Arial" w:cs="Arial"/>
              </w:rPr>
              <w:t>The teacher d</w:t>
            </w:r>
            <w:r w:rsidR="003728CB" w:rsidRPr="00614F15">
              <w:rPr>
                <w:rFonts w:ascii="Arial" w:hAnsi="Arial" w:cs="Arial"/>
              </w:rPr>
              <w:t>istribute</w:t>
            </w:r>
            <w:r>
              <w:rPr>
                <w:rFonts w:ascii="Arial" w:hAnsi="Arial" w:cs="Arial"/>
              </w:rPr>
              <w:t>s</w:t>
            </w:r>
            <w:r w:rsidR="003728CB" w:rsidRPr="00614F15">
              <w:rPr>
                <w:rFonts w:ascii="Arial" w:hAnsi="Arial" w:cs="Arial"/>
              </w:rPr>
              <w:t xml:space="preserve"> a copy of the poem and instruct</w:t>
            </w:r>
            <w:r>
              <w:rPr>
                <w:rFonts w:ascii="Arial" w:hAnsi="Arial" w:cs="Arial"/>
              </w:rPr>
              <w:t>s</w:t>
            </w:r>
            <w:r w:rsidR="003728CB" w:rsidRPr="00614F15">
              <w:rPr>
                <w:rFonts w:ascii="Arial" w:hAnsi="Arial" w:cs="Arial"/>
              </w:rPr>
              <w:t xml:space="preserve"> </w:t>
            </w:r>
            <w:r>
              <w:rPr>
                <w:rFonts w:ascii="Arial" w:hAnsi="Arial" w:cs="Arial"/>
              </w:rPr>
              <w:t xml:space="preserve">students </w:t>
            </w:r>
            <w:r w:rsidR="003728CB" w:rsidRPr="00614F15">
              <w:rPr>
                <w:rFonts w:ascii="Arial" w:hAnsi="Arial" w:cs="Arial"/>
              </w:rPr>
              <w:t xml:space="preserve">that they are going </w:t>
            </w:r>
            <w:r w:rsidR="003571FC">
              <w:rPr>
                <w:rFonts w:ascii="Arial" w:hAnsi="Arial" w:cs="Arial"/>
              </w:rPr>
              <w:t xml:space="preserve">to perform it in a small group </w:t>
            </w:r>
          </w:p>
          <w:p w:rsidR="00614F15" w:rsidRDefault="00614F15" w:rsidP="00614F15">
            <w:pPr>
              <w:rPr>
                <w:rFonts w:ascii="Arial" w:hAnsi="Arial" w:cs="Arial"/>
              </w:rPr>
            </w:pPr>
          </w:p>
          <w:p w:rsidR="002E5E41" w:rsidRDefault="00614F15" w:rsidP="00614F15">
            <w:pPr>
              <w:rPr>
                <w:rFonts w:ascii="Arial" w:hAnsi="Arial" w:cs="Arial"/>
              </w:rPr>
            </w:pPr>
            <w:r>
              <w:rPr>
                <w:rFonts w:ascii="Arial" w:hAnsi="Arial" w:cs="Arial"/>
              </w:rPr>
              <w:t>S</w:t>
            </w:r>
            <w:r w:rsidR="003728CB" w:rsidRPr="00614F15">
              <w:rPr>
                <w:rFonts w:ascii="Arial" w:hAnsi="Arial" w:cs="Arial"/>
              </w:rPr>
              <w:t>tudents individually annotate the poem as though it is a script. In these annotations students could comment on</w:t>
            </w:r>
            <w:r w:rsidR="002E5E41">
              <w:rPr>
                <w:rFonts w:ascii="Arial" w:hAnsi="Arial" w:cs="Arial"/>
              </w:rPr>
              <w:t>:</w:t>
            </w:r>
          </w:p>
          <w:p w:rsidR="002E5E41" w:rsidRDefault="002E5E41" w:rsidP="002E5E41">
            <w:pPr>
              <w:jc w:val="center"/>
              <w:rPr>
                <w:rFonts w:ascii="Arial" w:hAnsi="Arial" w:cs="Arial"/>
              </w:rPr>
            </w:pPr>
            <w:r>
              <w:rPr>
                <w:rFonts w:ascii="Arial" w:hAnsi="Arial" w:cs="Arial"/>
              </w:rPr>
              <w:t>e</w:t>
            </w:r>
            <w:r w:rsidR="003728CB" w:rsidRPr="00614F15">
              <w:rPr>
                <w:rFonts w:ascii="Arial" w:hAnsi="Arial" w:cs="Arial"/>
              </w:rPr>
              <w:t>mphasis</w:t>
            </w:r>
            <w:r>
              <w:rPr>
                <w:rFonts w:ascii="Arial" w:hAnsi="Arial" w:cs="Arial"/>
              </w:rPr>
              <w:t xml:space="preserve">       </w:t>
            </w:r>
            <w:r w:rsidR="003728CB" w:rsidRPr="00614F15">
              <w:rPr>
                <w:rFonts w:ascii="Arial" w:hAnsi="Arial" w:cs="Arial"/>
              </w:rPr>
              <w:t xml:space="preserve"> pace</w:t>
            </w:r>
            <w:r>
              <w:rPr>
                <w:rFonts w:ascii="Arial" w:hAnsi="Arial" w:cs="Arial"/>
              </w:rPr>
              <w:t xml:space="preserve">        </w:t>
            </w:r>
            <w:r w:rsidR="003728CB" w:rsidRPr="00614F15">
              <w:rPr>
                <w:rFonts w:ascii="Arial" w:hAnsi="Arial" w:cs="Arial"/>
              </w:rPr>
              <w:t xml:space="preserve"> volume </w:t>
            </w:r>
            <w:r>
              <w:rPr>
                <w:rFonts w:ascii="Arial" w:hAnsi="Arial" w:cs="Arial"/>
              </w:rPr>
              <w:t xml:space="preserve">       intonation</w:t>
            </w:r>
          </w:p>
          <w:p w:rsidR="002E5E41" w:rsidRDefault="002E5E41" w:rsidP="00614F15">
            <w:pPr>
              <w:rPr>
                <w:rFonts w:ascii="Arial" w:hAnsi="Arial" w:cs="Arial"/>
              </w:rPr>
            </w:pPr>
          </w:p>
          <w:p w:rsidR="003728CB" w:rsidRPr="00614F15" w:rsidRDefault="00614F15" w:rsidP="00614F15">
            <w:pPr>
              <w:rPr>
                <w:rFonts w:ascii="Arial" w:hAnsi="Arial" w:cs="Arial"/>
              </w:rPr>
            </w:pPr>
            <w:r>
              <w:rPr>
                <w:rFonts w:ascii="Arial" w:hAnsi="Arial" w:cs="Arial"/>
              </w:rPr>
              <w:t>The teacher a</w:t>
            </w:r>
            <w:r w:rsidR="003728CB" w:rsidRPr="00614F15">
              <w:rPr>
                <w:rFonts w:ascii="Arial" w:hAnsi="Arial" w:cs="Arial"/>
              </w:rPr>
              <w:t>llocate</w:t>
            </w:r>
            <w:r>
              <w:rPr>
                <w:rFonts w:ascii="Arial" w:hAnsi="Arial" w:cs="Arial"/>
              </w:rPr>
              <w:t>s</w:t>
            </w:r>
            <w:r w:rsidR="003728CB" w:rsidRPr="00614F15">
              <w:rPr>
                <w:rFonts w:ascii="Arial" w:hAnsi="Arial" w:cs="Arial"/>
              </w:rPr>
              <w:t xml:space="preserve"> students to groups of four and instruct</w:t>
            </w:r>
            <w:r>
              <w:rPr>
                <w:rFonts w:ascii="Arial" w:hAnsi="Arial" w:cs="Arial"/>
              </w:rPr>
              <w:t>s</w:t>
            </w:r>
            <w:r w:rsidR="003728CB" w:rsidRPr="00614F15">
              <w:rPr>
                <w:rFonts w:ascii="Arial" w:hAnsi="Arial" w:cs="Arial"/>
              </w:rPr>
              <w:t xml:space="preserve"> each student to perform the poem to their group. Other students in the group provide feedback using prompts such as </w:t>
            </w:r>
            <w:r w:rsidR="003728CB" w:rsidRPr="00614F15">
              <w:rPr>
                <w:rFonts w:ascii="Arial" w:hAnsi="Arial" w:cs="Arial"/>
                <w:i/>
              </w:rPr>
              <w:t>I like the way you interpreted</w:t>
            </w:r>
            <w:r w:rsidR="003728CB" w:rsidRPr="00614F15">
              <w:rPr>
                <w:rFonts w:ascii="Arial" w:hAnsi="Arial" w:cs="Arial"/>
              </w:rPr>
              <w:t xml:space="preserve"> …. or </w:t>
            </w:r>
            <w:r w:rsidR="003728CB" w:rsidRPr="00614F15">
              <w:rPr>
                <w:rFonts w:ascii="Arial" w:hAnsi="Arial" w:cs="Arial"/>
                <w:i/>
              </w:rPr>
              <w:t>I liked the emphasis on …</w:t>
            </w:r>
          </w:p>
          <w:p w:rsidR="00614F15" w:rsidRDefault="00614F15" w:rsidP="00614F15">
            <w:pPr>
              <w:rPr>
                <w:rFonts w:ascii="Arial" w:hAnsi="Arial" w:cs="Arial"/>
              </w:rPr>
            </w:pPr>
          </w:p>
          <w:p w:rsidR="003728CB" w:rsidRPr="00614F15" w:rsidRDefault="003728CB" w:rsidP="00614F15">
            <w:pPr>
              <w:rPr>
                <w:rFonts w:ascii="Arial" w:hAnsi="Arial" w:cs="Arial"/>
              </w:rPr>
            </w:pPr>
            <w:r w:rsidRPr="00614F15">
              <w:rPr>
                <w:rFonts w:ascii="Arial" w:hAnsi="Arial" w:cs="Arial"/>
              </w:rPr>
              <w:t xml:space="preserve">After each group member has performed the poem, the group will decide on an ideal interpretation of the poem by combining the best bits from the group’s readings. The group appoints a single reader and rehearses that reading for a class presentation. </w:t>
            </w:r>
          </w:p>
          <w:p w:rsidR="002E5E41" w:rsidRDefault="002E5E41" w:rsidP="00614F15">
            <w:pPr>
              <w:rPr>
                <w:rFonts w:ascii="Arial" w:hAnsi="Arial" w:cs="Arial"/>
              </w:rPr>
            </w:pPr>
          </w:p>
          <w:p w:rsidR="003728CB" w:rsidRPr="00614F15" w:rsidRDefault="003728CB" w:rsidP="00614F15">
            <w:pPr>
              <w:rPr>
                <w:rFonts w:ascii="Arial" w:hAnsi="Arial" w:cs="Arial"/>
              </w:rPr>
            </w:pPr>
            <w:r w:rsidRPr="00614F15">
              <w:rPr>
                <w:rFonts w:ascii="Arial" w:hAnsi="Arial" w:cs="Arial"/>
              </w:rPr>
              <w:t>Each group’s chosen reader reads the poem out loud to the rest of the class, who then</w:t>
            </w:r>
            <w:r w:rsidR="00CF5248">
              <w:rPr>
                <w:rFonts w:ascii="Arial" w:hAnsi="Arial" w:cs="Arial"/>
              </w:rPr>
              <w:t>:</w:t>
            </w:r>
            <w:r w:rsidRPr="00614F15">
              <w:rPr>
                <w:rFonts w:ascii="Arial" w:hAnsi="Arial" w:cs="Arial"/>
              </w:rPr>
              <w:t xml:space="preserve"> </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discuss the similarities and differences between the interpretations that have emerged</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consider the particular thoughts and feelings Frost is trying to express through his poem, based on the different interpretations</w:t>
            </w:r>
          </w:p>
          <w:p w:rsidR="003728CB" w:rsidRPr="008F4C21" w:rsidRDefault="00CF5248" w:rsidP="00261064">
            <w:pPr>
              <w:pStyle w:val="ListParagraph"/>
              <w:numPr>
                <w:ilvl w:val="0"/>
                <w:numId w:val="20"/>
              </w:numPr>
              <w:rPr>
                <w:rFonts w:ascii="Arial" w:hAnsi="Arial" w:cs="Arial"/>
              </w:rPr>
            </w:pPr>
            <w:r>
              <w:rPr>
                <w:rFonts w:ascii="Arial" w:hAnsi="Arial" w:cs="Arial"/>
              </w:rPr>
              <w:t xml:space="preserve">explore </w:t>
            </w:r>
            <w:r w:rsidR="003728CB" w:rsidRPr="008F4C21">
              <w:rPr>
                <w:rFonts w:ascii="Arial" w:hAnsi="Arial" w:cs="Arial"/>
              </w:rPr>
              <w:t>how the poem operates on a metaphoric level, for example whether the poem is a metaphor for death, for the inevitable course of nature, for the tension between personal and social obligation; whether the attraction to the dark woods is a metaphor for withdrawal from the modern world; whether the poem represents the poet’s desire for personal isolation and an opportunity for contemplation.</w:t>
            </w:r>
          </w:p>
          <w:p w:rsidR="00614F15" w:rsidRDefault="00614F15" w:rsidP="00614F15">
            <w:pPr>
              <w:rPr>
                <w:rFonts w:ascii="Arial" w:hAnsi="Arial" w:cs="Arial"/>
              </w:rPr>
            </w:pPr>
          </w:p>
          <w:p w:rsidR="003728CB" w:rsidRPr="008F4C21" w:rsidRDefault="00614F15" w:rsidP="00614F15">
            <w:pPr>
              <w:rPr>
                <w:rFonts w:ascii="Arial" w:hAnsi="Arial" w:cs="Arial"/>
              </w:rPr>
            </w:pPr>
            <w:r>
              <w:rPr>
                <w:rFonts w:ascii="Arial" w:hAnsi="Arial" w:cs="Arial"/>
              </w:rPr>
              <w:t>The teacher r</w:t>
            </w:r>
            <w:r w:rsidR="003728CB" w:rsidRPr="008F4C21">
              <w:rPr>
                <w:rFonts w:ascii="Arial" w:hAnsi="Arial" w:cs="Arial"/>
              </w:rPr>
              <w:t>emind</w:t>
            </w:r>
            <w:r>
              <w:rPr>
                <w:rFonts w:ascii="Arial" w:hAnsi="Arial" w:cs="Arial"/>
              </w:rPr>
              <w:t>s</w:t>
            </w:r>
            <w:r w:rsidR="003728CB" w:rsidRPr="008F4C21">
              <w:rPr>
                <w:rFonts w:ascii="Arial" w:hAnsi="Arial" w:cs="Arial"/>
              </w:rPr>
              <w:t xml:space="preserve"> students that they have already met an intertextual reference to the poem in the Jeep advertisement. </w:t>
            </w:r>
            <w:r w:rsidR="00CA6285">
              <w:rPr>
                <w:rFonts w:ascii="Arial" w:hAnsi="Arial" w:cs="Arial"/>
              </w:rPr>
              <w:t>The teacher s</w:t>
            </w:r>
            <w:r w:rsidR="003728CB" w:rsidRPr="008F4C21">
              <w:rPr>
                <w:rFonts w:ascii="Arial" w:hAnsi="Arial" w:cs="Arial"/>
              </w:rPr>
              <w:t>uggest</w:t>
            </w:r>
            <w:r w:rsidR="00CA6285">
              <w:rPr>
                <w:rFonts w:ascii="Arial" w:hAnsi="Arial" w:cs="Arial"/>
              </w:rPr>
              <w:t>s</w:t>
            </w:r>
            <w:r w:rsidR="003728CB" w:rsidRPr="008F4C21">
              <w:rPr>
                <w:rFonts w:ascii="Arial" w:hAnsi="Arial" w:cs="Arial"/>
              </w:rPr>
              <w:t xml:space="preserve"> to students that when we encounter new texts we make connections about different ideas, character types, symbols, conventions, patterns, forms and texts that we have met previously. Texts develop new meanings when</w:t>
            </w:r>
            <w:r w:rsidR="00CA6285">
              <w:rPr>
                <w:rFonts w:ascii="Arial" w:hAnsi="Arial" w:cs="Arial"/>
              </w:rPr>
              <w:t xml:space="preserve"> they</w:t>
            </w:r>
            <w:r w:rsidR="003728CB" w:rsidRPr="008F4C21">
              <w:rPr>
                <w:rFonts w:ascii="Arial" w:hAnsi="Arial" w:cs="Arial"/>
              </w:rPr>
              <w:t xml:space="preserve"> are reconsidered in the light of other</w:t>
            </w:r>
            <w:r w:rsidR="00CA6285">
              <w:rPr>
                <w:rFonts w:ascii="Arial" w:hAnsi="Arial" w:cs="Arial"/>
              </w:rPr>
              <w:t xml:space="preserve"> mediums, texts and composers.</w:t>
            </w:r>
          </w:p>
          <w:p w:rsidR="00CA6285" w:rsidRDefault="00CA6285" w:rsidP="00614F15">
            <w:pPr>
              <w:rPr>
                <w:rFonts w:ascii="Arial" w:hAnsi="Arial" w:cs="Arial"/>
              </w:rPr>
            </w:pPr>
          </w:p>
          <w:p w:rsidR="003728CB" w:rsidRPr="008F4C21" w:rsidRDefault="00CA6285" w:rsidP="00614F15">
            <w:pPr>
              <w:rPr>
                <w:rFonts w:ascii="Arial" w:hAnsi="Arial" w:cs="Arial"/>
              </w:rPr>
            </w:pPr>
            <w:r>
              <w:rPr>
                <w:rFonts w:ascii="Arial" w:hAnsi="Arial" w:cs="Arial"/>
              </w:rPr>
              <w:t>S</w:t>
            </w:r>
            <w:r w:rsidR="003728CB" w:rsidRPr="008F4C21">
              <w:rPr>
                <w:rFonts w:ascii="Arial" w:hAnsi="Arial" w:cs="Arial"/>
              </w:rPr>
              <w:t>tudents compare the meaning of the poem with the ways the advertisers have appropriated the lines from the poem by</w:t>
            </w:r>
            <w:r w:rsidR="00CF5248">
              <w:rPr>
                <w:rFonts w:ascii="Arial" w:hAnsi="Arial" w:cs="Arial"/>
              </w:rPr>
              <w:t xml:space="preserve"> discussing</w:t>
            </w:r>
            <w:r w:rsidR="003728CB" w:rsidRPr="008F4C21">
              <w:rPr>
                <w:rFonts w:ascii="Arial" w:hAnsi="Arial" w:cs="Arial"/>
              </w:rPr>
              <w: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the use of the lines in the advertisement</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whether, and why, the composers have honoured or altered th</w:t>
            </w:r>
            <w:r w:rsidR="00CA6285">
              <w:rPr>
                <w:rFonts w:ascii="Arial" w:hAnsi="Arial" w:cs="Arial"/>
              </w:rPr>
              <w:t>e meaning in the original text</w:t>
            </w:r>
          </w:p>
          <w:p w:rsidR="003728CB" w:rsidRPr="008F4C21" w:rsidRDefault="00CA6285" w:rsidP="00261064">
            <w:pPr>
              <w:pStyle w:val="ListParagraph"/>
              <w:numPr>
                <w:ilvl w:val="0"/>
                <w:numId w:val="20"/>
              </w:numPr>
              <w:rPr>
                <w:rFonts w:ascii="Arial" w:hAnsi="Arial" w:cs="Arial"/>
              </w:rPr>
            </w:pPr>
            <w:proofErr w:type="gramStart"/>
            <w:r>
              <w:rPr>
                <w:rFonts w:ascii="Arial" w:hAnsi="Arial" w:cs="Arial"/>
              </w:rPr>
              <w:t>h</w:t>
            </w:r>
            <w:r w:rsidR="003728CB" w:rsidRPr="008F4C21">
              <w:rPr>
                <w:rFonts w:ascii="Arial" w:hAnsi="Arial" w:cs="Arial"/>
              </w:rPr>
              <w:t>ow</w:t>
            </w:r>
            <w:proofErr w:type="gramEnd"/>
            <w:r w:rsidR="003728CB" w:rsidRPr="008F4C21">
              <w:rPr>
                <w:rFonts w:ascii="Arial" w:hAnsi="Arial" w:cs="Arial"/>
              </w:rPr>
              <w:t xml:space="preserve"> choic</w:t>
            </w:r>
            <w:r>
              <w:rPr>
                <w:rFonts w:ascii="Arial" w:hAnsi="Arial" w:cs="Arial"/>
              </w:rPr>
              <w:t>es of mode and medium influence</w:t>
            </w:r>
            <w:r w:rsidR="003728CB" w:rsidRPr="008F4C21">
              <w:rPr>
                <w:rFonts w:ascii="Arial" w:hAnsi="Arial" w:cs="Arial"/>
              </w:rPr>
              <w:t xml:space="preserve"> audiences</w:t>
            </w:r>
            <w:r>
              <w:rPr>
                <w:rFonts w:ascii="Arial" w:hAnsi="Arial" w:cs="Arial"/>
              </w:rPr>
              <w:t>.</w:t>
            </w:r>
          </w:p>
          <w:p w:rsidR="00CA6285" w:rsidRDefault="00CA6285" w:rsidP="00CA6285">
            <w:pPr>
              <w:rPr>
                <w:rFonts w:ascii="Arial" w:hAnsi="Arial" w:cs="Arial"/>
              </w:rPr>
            </w:pPr>
          </w:p>
          <w:p w:rsidR="003728CB" w:rsidRPr="008F4C21" w:rsidRDefault="00CA6285" w:rsidP="00CA6285">
            <w:pPr>
              <w:rPr>
                <w:rFonts w:ascii="Arial" w:hAnsi="Arial" w:cs="Arial"/>
              </w:rPr>
            </w:pPr>
            <w:r>
              <w:rPr>
                <w:rFonts w:ascii="Arial" w:hAnsi="Arial" w:cs="Arial"/>
              </w:rPr>
              <w:t xml:space="preserve">Students view a </w:t>
            </w:r>
            <w:r w:rsidR="003728CB" w:rsidRPr="008F4C21">
              <w:rPr>
                <w:rFonts w:ascii="Arial" w:hAnsi="Arial" w:cs="Arial"/>
              </w:rPr>
              <w:t xml:space="preserve">parody of the poem in Tim Hopkins </w:t>
            </w:r>
            <w:r w:rsidR="003728CB" w:rsidRPr="008F4C21">
              <w:rPr>
                <w:rFonts w:ascii="Arial" w:hAnsi="Arial" w:cs="Arial"/>
                <w:i/>
              </w:rPr>
              <w:t>Snowy Woods Revisited.</w:t>
            </w:r>
            <w:r w:rsidR="002E5E41">
              <w:rPr>
                <w:rFonts w:ascii="Arial" w:hAnsi="Arial" w:cs="Arial"/>
                <w:i/>
              </w:rPr>
              <w:t xml:space="preserve"> </w:t>
            </w:r>
            <w:r w:rsidR="003728CB" w:rsidRPr="008F4C21">
              <w:rPr>
                <w:rFonts w:ascii="Arial" w:hAnsi="Arial" w:cs="Arial"/>
              </w:rPr>
              <w:t xml:space="preserve">Invite students to reflect on: </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lastRenderedPageBreak/>
              <w:t>whether this adaptation develops a sustained metaphor</w:t>
            </w:r>
          </w:p>
          <w:p w:rsidR="003728CB" w:rsidRPr="008F4C21" w:rsidRDefault="003728CB" w:rsidP="00261064">
            <w:pPr>
              <w:pStyle w:val="ListParagraph"/>
              <w:numPr>
                <w:ilvl w:val="0"/>
                <w:numId w:val="20"/>
              </w:numPr>
              <w:rPr>
                <w:rFonts w:ascii="Arial" w:hAnsi="Arial" w:cs="Arial"/>
              </w:rPr>
            </w:pPr>
            <w:proofErr w:type="gramStart"/>
            <w:r w:rsidRPr="008F4C21">
              <w:rPr>
                <w:rFonts w:ascii="Arial" w:hAnsi="Arial" w:cs="Arial"/>
              </w:rPr>
              <w:t>how</w:t>
            </w:r>
            <w:proofErr w:type="gramEnd"/>
            <w:r w:rsidRPr="008F4C21">
              <w:rPr>
                <w:rFonts w:ascii="Arial" w:hAnsi="Arial" w:cs="Arial"/>
              </w:rPr>
              <w:t xml:space="preserve"> this adaptation creates meanings that are similar and different to the original text.  </w:t>
            </w:r>
          </w:p>
          <w:p w:rsidR="00B62A0C" w:rsidRDefault="00B62A0C" w:rsidP="00CA6285">
            <w:pPr>
              <w:rPr>
                <w:rFonts w:ascii="Arial" w:hAnsi="Arial" w:cs="Arial"/>
              </w:rPr>
            </w:pPr>
          </w:p>
          <w:p w:rsidR="003728CB" w:rsidRPr="00CA6285" w:rsidRDefault="003728CB" w:rsidP="00CA6285">
            <w:pPr>
              <w:rPr>
                <w:rFonts w:ascii="Arial" w:hAnsi="Arial" w:cs="Arial"/>
              </w:rPr>
            </w:pPr>
            <w:r w:rsidRPr="00CA6285">
              <w:rPr>
                <w:rFonts w:ascii="Arial" w:hAnsi="Arial" w:cs="Arial"/>
              </w:rPr>
              <w:t>Invite students to create a new text that adap</w:t>
            </w:r>
            <w:r w:rsidR="00CA6285">
              <w:rPr>
                <w:rFonts w:ascii="Arial" w:hAnsi="Arial" w:cs="Arial"/>
              </w:rPr>
              <w:t>ts Frost’s poem. Students might:</w:t>
            </w:r>
          </w:p>
          <w:p w:rsidR="003728CB" w:rsidRPr="008F4C21" w:rsidRDefault="00CA6285" w:rsidP="00261064">
            <w:pPr>
              <w:pStyle w:val="ListParagraph"/>
              <w:numPr>
                <w:ilvl w:val="0"/>
                <w:numId w:val="20"/>
              </w:numPr>
              <w:rPr>
                <w:rFonts w:ascii="Arial" w:hAnsi="Arial" w:cs="Arial"/>
              </w:rPr>
            </w:pPr>
            <w:r>
              <w:rPr>
                <w:rFonts w:ascii="Arial" w:hAnsi="Arial" w:cs="Arial"/>
              </w:rPr>
              <w:t>s</w:t>
            </w:r>
            <w:r w:rsidR="003728CB" w:rsidRPr="008F4C21">
              <w:rPr>
                <w:rFonts w:ascii="Arial" w:hAnsi="Arial" w:cs="Arial"/>
              </w:rPr>
              <w:t xml:space="preserve">elect a line from the poem and appropriate it in a visual text, for example in a </w:t>
            </w:r>
            <w:r w:rsidR="00CF5248">
              <w:rPr>
                <w:rFonts w:ascii="Arial" w:hAnsi="Arial" w:cs="Arial"/>
              </w:rPr>
              <w:t>film</w:t>
            </w:r>
            <w:r w:rsidR="003728CB" w:rsidRPr="008F4C21">
              <w:rPr>
                <w:rFonts w:ascii="Arial" w:hAnsi="Arial" w:cs="Arial"/>
              </w:rPr>
              <w:t xml:space="preserve"> trailer or advertisement</w:t>
            </w:r>
          </w:p>
          <w:p w:rsidR="003728CB" w:rsidRPr="008F4C21" w:rsidRDefault="00CA6285" w:rsidP="00261064">
            <w:pPr>
              <w:pStyle w:val="ListParagraph"/>
              <w:numPr>
                <w:ilvl w:val="0"/>
                <w:numId w:val="20"/>
              </w:numPr>
              <w:rPr>
                <w:rFonts w:ascii="Arial" w:hAnsi="Arial" w:cs="Arial"/>
              </w:rPr>
            </w:pPr>
            <w:r>
              <w:rPr>
                <w:rFonts w:ascii="Arial" w:hAnsi="Arial" w:cs="Arial"/>
              </w:rPr>
              <w:t>w</w:t>
            </w:r>
            <w:r w:rsidR="003728CB" w:rsidRPr="008F4C21">
              <w:rPr>
                <w:rFonts w:ascii="Arial" w:hAnsi="Arial" w:cs="Arial"/>
              </w:rPr>
              <w:t>rite a dramatic monologue based on the persona in the poem</w:t>
            </w:r>
          </w:p>
          <w:p w:rsidR="003728CB" w:rsidRPr="008F4C21" w:rsidRDefault="00CA6285" w:rsidP="00261064">
            <w:pPr>
              <w:pStyle w:val="ListParagraph"/>
              <w:numPr>
                <w:ilvl w:val="0"/>
                <w:numId w:val="20"/>
              </w:numPr>
              <w:rPr>
                <w:rFonts w:ascii="Arial" w:hAnsi="Arial" w:cs="Arial"/>
              </w:rPr>
            </w:pPr>
            <w:r>
              <w:rPr>
                <w:rFonts w:ascii="Arial" w:hAnsi="Arial" w:cs="Arial"/>
              </w:rPr>
              <w:t>d</w:t>
            </w:r>
            <w:r w:rsidR="003728CB" w:rsidRPr="008F4C21">
              <w:rPr>
                <w:rFonts w:ascii="Arial" w:hAnsi="Arial" w:cs="Arial"/>
              </w:rPr>
              <w:t>escribe the scene focalised through a third person</w:t>
            </w:r>
          </w:p>
          <w:p w:rsidR="003728CB" w:rsidRPr="008F4C21" w:rsidRDefault="00CA6285" w:rsidP="00261064">
            <w:pPr>
              <w:pStyle w:val="ListParagraph"/>
              <w:numPr>
                <w:ilvl w:val="0"/>
                <w:numId w:val="20"/>
              </w:numPr>
              <w:rPr>
                <w:rFonts w:ascii="Arial" w:hAnsi="Arial" w:cs="Arial"/>
              </w:rPr>
            </w:pPr>
            <w:proofErr w:type="gramStart"/>
            <w:r>
              <w:rPr>
                <w:rFonts w:ascii="Arial" w:hAnsi="Arial" w:cs="Arial"/>
              </w:rPr>
              <w:t>u</w:t>
            </w:r>
            <w:r w:rsidR="003728CB" w:rsidRPr="008F4C21">
              <w:rPr>
                <w:rFonts w:ascii="Arial" w:hAnsi="Arial" w:cs="Arial"/>
              </w:rPr>
              <w:t>se</w:t>
            </w:r>
            <w:proofErr w:type="gramEnd"/>
            <w:r w:rsidR="003728CB" w:rsidRPr="008F4C21">
              <w:rPr>
                <w:rFonts w:ascii="Arial" w:hAnsi="Arial" w:cs="Arial"/>
              </w:rPr>
              <w:t xml:space="preserve"> the metaphor in the poem in a new text to represent a different experience</w:t>
            </w:r>
            <w:r>
              <w:rPr>
                <w:rFonts w:ascii="Arial" w:hAnsi="Arial" w:cs="Arial"/>
              </w:rPr>
              <w:t>.</w:t>
            </w:r>
          </w:p>
          <w:p w:rsidR="00B62A0C" w:rsidRDefault="00B62A0C" w:rsidP="00CA6285">
            <w:pPr>
              <w:rPr>
                <w:rFonts w:ascii="Arial" w:hAnsi="Arial" w:cs="Arial"/>
              </w:rPr>
            </w:pPr>
          </w:p>
          <w:p w:rsidR="003728CB" w:rsidRPr="00CA6285" w:rsidRDefault="003728CB" w:rsidP="00CA6285">
            <w:pPr>
              <w:rPr>
                <w:rFonts w:ascii="Arial" w:hAnsi="Arial" w:cs="Arial"/>
              </w:rPr>
            </w:pPr>
            <w:r w:rsidRPr="00CA6285">
              <w:rPr>
                <w:rFonts w:ascii="Arial" w:hAnsi="Arial" w:cs="Arial"/>
              </w:rPr>
              <w:t>Students compose a reflection that comments on:</w:t>
            </w:r>
          </w:p>
          <w:p w:rsidR="003728CB" w:rsidRPr="008F4C21" w:rsidRDefault="003728CB" w:rsidP="00261064">
            <w:pPr>
              <w:pStyle w:val="ListParagraph"/>
              <w:numPr>
                <w:ilvl w:val="0"/>
                <w:numId w:val="20"/>
              </w:numPr>
              <w:rPr>
                <w:rFonts w:ascii="Arial" w:hAnsi="Arial" w:cs="Arial"/>
              </w:rPr>
            </w:pPr>
            <w:r w:rsidRPr="008F4C21">
              <w:rPr>
                <w:rFonts w:ascii="Arial" w:hAnsi="Arial" w:cs="Arial"/>
              </w:rPr>
              <w:t>the intended audience</w:t>
            </w:r>
          </w:p>
          <w:p w:rsidR="003728CB" w:rsidRPr="008F4C21" w:rsidRDefault="003728CB" w:rsidP="00261064">
            <w:pPr>
              <w:pStyle w:val="ListParagraph"/>
              <w:numPr>
                <w:ilvl w:val="0"/>
                <w:numId w:val="20"/>
              </w:numPr>
              <w:rPr>
                <w:rFonts w:ascii="Arial" w:hAnsi="Arial" w:cs="Arial"/>
              </w:rPr>
            </w:pPr>
            <w:proofErr w:type="gramStart"/>
            <w:r w:rsidRPr="008F4C21">
              <w:rPr>
                <w:rFonts w:ascii="Arial" w:hAnsi="Arial" w:cs="Arial"/>
              </w:rPr>
              <w:t>the</w:t>
            </w:r>
            <w:proofErr w:type="gramEnd"/>
            <w:r w:rsidRPr="008F4C21">
              <w:rPr>
                <w:rFonts w:ascii="Arial" w:hAnsi="Arial" w:cs="Arial"/>
              </w:rPr>
              <w:t xml:space="preserve"> aspect of the poem they have chosen to adapt and the reasons for this choice</w:t>
            </w:r>
            <w:r w:rsidR="00CA6285">
              <w:rPr>
                <w:rFonts w:ascii="Arial" w:hAnsi="Arial" w:cs="Arial"/>
              </w:rPr>
              <w:t>.</w:t>
            </w:r>
          </w:p>
          <w:p w:rsidR="003728CB" w:rsidRPr="008F4C21" w:rsidRDefault="003728CB" w:rsidP="003728CB">
            <w:pPr>
              <w:rPr>
                <w:rFonts w:ascii="Arial" w:hAnsi="Arial" w:cs="Arial"/>
              </w:rPr>
            </w:pPr>
          </w:p>
          <w:p w:rsidR="00817901" w:rsidRDefault="002E5E41" w:rsidP="00817901">
            <w:pPr>
              <w:rPr>
                <w:rFonts w:ascii="Arial" w:hAnsi="Arial" w:cs="Arial"/>
              </w:rPr>
            </w:pPr>
            <w:r>
              <w:rPr>
                <w:rFonts w:ascii="Arial" w:hAnsi="Arial" w:cs="Arial"/>
              </w:rPr>
              <w:t xml:space="preserve">To assist students practise and apply the skills they have developed throughout the unit, teachers provide students with a variety of prompts and stimulus items to respond to. Students can engage in </w:t>
            </w:r>
            <w:r w:rsidR="00817901">
              <w:rPr>
                <w:rFonts w:ascii="Arial" w:hAnsi="Arial" w:cs="Arial"/>
              </w:rPr>
              <w:t xml:space="preserve">peer editing processes where they comment on elements of each other’s work. </w:t>
            </w:r>
          </w:p>
          <w:p w:rsidR="00817901" w:rsidRDefault="00817901" w:rsidP="00817901">
            <w:pPr>
              <w:rPr>
                <w:rFonts w:ascii="Arial" w:hAnsi="Arial" w:cs="Arial"/>
              </w:rPr>
            </w:pPr>
          </w:p>
          <w:p w:rsidR="00817901" w:rsidRDefault="00817901" w:rsidP="00817901">
            <w:pPr>
              <w:rPr>
                <w:rFonts w:ascii="Arial" w:hAnsi="Arial" w:cs="Arial"/>
              </w:rPr>
            </w:pPr>
            <w:r>
              <w:rPr>
                <w:rFonts w:ascii="Arial" w:hAnsi="Arial" w:cs="Arial"/>
              </w:rPr>
              <w:t xml:space="preserve">The teacher should </w:t>
            </w:r>
            <w:r w:rsidR="00935F3C">
              <w:rPr>
                <w:rFonts w:ascii="Arial" w:hAnsi="Arial" w:cs="Arial"/>
              </w:rPr>
              <w:t xml:space="preserve">refer students back to some of the editing processes they practised when composing their parables. The teacher may also </w:t>
            </w:r>
            <w:r>
              <w:rPr>
                <w:rFonts w:ascii="Arial" w:hAnsi="Arial" w:cs="Arial"/>
              </w:rPr>
              <w:t>provide students with some</w:t>
            </w:r>
            <w:r w:rsidR="00935F3C">
              <w:rPr>
                <w:rFonts w:ascii="Arial" w:hAnsi="Arial" w:cs="Arial"/>
              </w:rPr>
              <w:t xml:space="preserve"> additional</w:t>
            </w:r>
            <w:r>
              <w:rPr>
                <w:rFonts w:ascii="Arial" w:hAnsi="Arial" w:cs="Arial"/>
              </w:rPr>
              <w:t xml:space="preserve"> guidelines around the type of feedback to offer each other and the types of things to pay attention to. These may include but are not limited to:</w:t>
            </w:r>
          </w:p>
          <w:p w:rsidR="00817901" w:rsidRPr="00817901" w:rsidRDefault="00E646D4" w:rsidP="00261064">
            <w:pPr>
              <w:pStyle w:val="ListParagraph"/>
              <w:numPr>
                <w:ilvl w:val="0"/>
                <w:numId w:val="28"/>
              </w:numPr>
              <w:ind w:left="1406"/>
              <w:rPr>
                <w:rFonts w:ascii="Arial" w:hAnsi="Arial" w:cs="Arial"/>
              </w:rPr>
            </w:pPr>
            <w:r>
              <w:rPr>
                <w:rFonts w:ascii="Arial" w:hAnsi="Arial" w:cs="Arial"/>
              </w:rPr>
              <w:t>w</w:t>
            </w:r>
            <w:r w:rsidR="00817901" w:rsidRPr="00817901">
              <w:rPr>
                <w:rFonts w:ascii="Arial" w:hAnsi="Arial" w:cs="Arial"/>
              </w:rPr>
              <w:t>ord choice</w:t>
            </w:r>
          </w:p>
          <w:p w:rsidR="00817901" w:rsidRPr="00817901" w:rsidRDefault="00E646D4" w:rsidP="00261064">
            <w:pPr>
              <w:pStyle w:val="ListParagraph"/>
              <w:numPr>
                <w:ilvl w:val="0"/>
                <w:numId w:val="28"/>
              </w:numPr>
              <w:ind w:left="1406"/>
              <w:rPr>
                <w:rFonts w:ascii="Arial" w:hAnsi="Arial" w:cs="Arial"/>
              </w:rPr>
            </w:pPr>
            <w:r>
              <w:rPr>
                <w:rFonts w:ascii="Arial" w:hAnsi="Arial" w:cs="Arial"/>
              </w:rPr>
              <w:t>u</w:t>
            </w:r>
            <w:r w:rsidRPr="00817901">
              <w:rPr>
                <w:rFonts w:ascii="Arial" w:hAnsi="Arial" w:cs="Arial"/>
              </w:rPr>
              <w:t xml:space="preserve">se </w:t>
            </w:r>
            <w:r w:rsidR="00817901" w:rsidRPr="00817901">
              <w:rPr>
                <w:rFonts w:ascii="Arial" w:hAnsi="Arial" w:cs="Arial"/>
              </w:rPr>
              <w:t>of details</w:t>
            </w:r>
          </w:p>
          <w:p w:rsidR="00817901" w:rsidRPr="00817901" w:rsidRDefault="00E646D4" w:rsidP="00261064">
            <w:pPr>
              <w:pStyle w:val="ListParagraph"/>
              <w:numPr>
                <w:ilvl w:val="0"/>
                <w:numId w:val="28"/>
              </w:numPr>
              <w:ind w:left="1406"/>
              <w:rPr>
                <w:rFonts w:ascii="Arial" w:hAnsi="Arial" w:cs="Arial"/>
              </w:rPr>
            </w:pPr>
            <w:r>
              <w:rPr>
                <w:rFonts w:ascii="Arial" w:hAnsi="Arial" w:cs="Arial"/>
              </w:rPr>
              <w:t>s</w:t>
            </w:r>
            <w:r w:rsidRPr="00817901">
              <w:rPr>
                <w:rFonts w:ascii="Arial" w:hAnsi="Arial" w:cs="Arial"/>
              </w:rPr>
              <w:t>entences</w:t>
            </w:r>
          </w:p>
          <w:p w:rsidR="00817901" w:rsidRPr="00817901" w:rsidRDefault="00E646D4" w:rsidP="00261064">
            <w:pPr>
              <w:pStyle w:val="ListParagraph"/>
              <w:numPr>
                <w:ilvl w:val="0"/>
                <w:numId w:val="28"/>
              </w:numPr>
              <w:ind w:left="1406"/>
              <w:rPr>
                <w:rFonts w:ascii="Arial" w:hAnsi="Arial" w:cs="Arial"/>
              </w:rPr>
            </w:pPr>
            <w:r>
              <w:rPr>
                <w:rFonts w:ascii="Arial" w:hAnsi="Arial" w:cs="Arial"/>
              </w:rPr>
              <w:t>o</w:t>
            </w:r>
            <w:r w:rsidRPr="00817901">
              <w:rPr>
                <w:rFonts w:ascii="Arial" w:hAnsi="Arial" w:cs="Arial"/>
              </w:rPr>
              <w:t xml:space="preserve">rganisation </w:t>
            </w:r>
            <w:r w:rsidR="00817901" w:rsidRPr="00817901">
              <w:rPr>
                <w:rFonts w:ascii="Arial" w:hAnsi="Arial" w:cs="Arial"/>
              </w:rPr>
              <w:t>of the work</w:t>
            </w:r>
          </w:p>
          <w:p w:rsidR="00817901" w:rsidRDefault="00E646D4" w:rsidP="00261064">
            <w:pPr>
              <w:pStyle w:val="ListParagraph"/>
              <w:numPr>
                <w:ilvl w:val="0"/>
                <w:numId w:val="28"/>
              </w:numPr>
              <w:ind w:left="1406"/>
              <w:rPr>
                <w:rFonts w:ascii="Arial" w:hAnsi="Arial" w:cs="Arial"/>
              </w:rPr>
            </w:pPr>
            <w:proofErr w:type="gramStart"/>
            <w:r>
              <w:rPr>
                <w:rFonts w:ascii="Arial" w:hAnsi="Arial" w:cs="Arial"/>
              </w:rPr>
              <w:t>c</w:t>
            </w:r>
            <w:r w:rsidRPr="00817901">
              <w:rPr>
                <w:rFonts w:ascii="Arial" w:hAnsi="Arial" w:cs="Arial"/>
              </w:rPr>
              <w:t>ohesion</w:t>
            </w:r>
            <w:proofErr w:type="gramEnd"/>
            <w:r>
              <w:rPr>
                <w:rFonts w:ascii="Arial" w:hAnsi="Arial" w:cs="Arial"/>
              </w:rPr>
              <w:t>.</w:t>
            </w:r>
          </w:p>
          <w:p w:rsidR="007A52AA" w:rsidRDefault="007A52AA" w:rsidP="007A52AA">
            <w:pPr>
              <w:pStyle w:val="ListParagraph"/>
              <w:ind w:left="1406"/>
              <w:rPr>
                <w:rFonts w:ascii="Arial" w:hAnsi="Arial" w:cs="Arial"/>
              </w:rPr>
            </w:pPr>
          </w:p>
          <w:p w:rsidR="00817901" w:rsidRPr="00817901" w:rsidRDefault="00817901" w:rsidP="00817901">
            <w:pPr>
              <w:rPr>
                <w:rFonts w:ascii="Arial" w:hAnsi="Arial" w:cs="Arial"/>
              </w:rPr>
            </w:pPr>
            <w:r>
              <w:rPr>
                <w:rFonts w:ascii="Arial" w:hAnsi="Arial" w:cs="Arial"/>
              </w:rPr>
              <w:t>Students provide comments to each other using the ‘Glow and Grow’</w:t>
            </w:r>
            <w:r w:rsidRPr="00817901">
              <w:rPr>
                <w:rFonts w:ascii="Arial" w:hAnsi="Arial" w:cs="Arial"/>
              </w:rPr>
              <w:t xml:space="preserve"> </w:t>
            </w:r>
            <w:r>
              <w:rPr>
                <w:rFonts w:ascii="Arial" w:hAnsi="Arial" w:cs="Arial"/>
              </w:rPr>
              <w:t>model whereby they point out where they bel</w:t>
            </w:r>
            <w:r w:rsidR="00201F70">
              <w:rPr>
                <w:rFonts w:ascii="Arial" w:hAnsi="Arial" w:cs="Arial"/>
              </w:rPr>
              <w:t>ieve the work is well written (g</w:t>
            </w:r>
            <w:r>
              <w:rPr>
                <w:rFonts w:ascii="Arial" w:hAnsi="Arial" w:cs="Arial"/>
              </w:rPr>
              <w:t>low) as well as providing suggestions where they believe there are opportunities for the work to improve (grow).</w:t>
            </w:r>
          </w:p>
          <w:p w:rsidR="002E5E41" w:rsidRDefault="002E5E41" w:rsidP="00817901">
            <w:pPr>
              <w:rPr>
                <w:rFonts w:ascii="Arial" w:hAnsi="Arial" w:cs="Arial"/>
              </w:rPr>
            </w:pPr>
            <w:r>
              <w:rPr>
                <w:rFonts w:ascii="Arial" w:hAnsi="Arial" w:cs="Arial"/>
              </w:rPr>
              <w:t xml:space="preserve">  </w:t>
            </w:r>
          </w:p>
          <w:p w:rsidR="009849B1" w:rsidRDefault="009849B1" w:rsidP="00817901">
            <w:pPr>
              <w:rPr>
                <w:rFonts w:ascii="Arial" w:hAnsi="Arial" w:cs="Arial"/>
              </w:rPr>
            </w:pPr>
          </w:p>
          <w:p w:rsidR="009849B1" w:rsidRDefault="009849B1" w:rsidP="009849B1">
            <w:pPr>
              <w:spacing w:line="276" w:lineRule="auto"/>
              <w:contextualSpacing/>
              <w:rPr>
                <w:rFonts w:ascii="Arial" w:eastAsia="Arial" w:hAnsi="Arial" w:cs="Arial"/>
                <w:color w:val="000000"/>
                <w:lang w:val="en-GB" w:eastAsia="en-GB"/>
              </w:rPr>
            </w:pPr>
            <w:r>
              <w:rPr>
                <w:rFonts w:ascii="Arial" w:eastAsia="Arial" w:hAnsi="Arial" w:cs="Arial"/>
                <w:color w:val="000000"/>
                <w:lang w:val="en-GB" w:eastAsia="en-GB"/>
              </w:rPr>
              <w:t>The teacher i</w:t>
            </w:r>
            <w:r w:rsidRPr="002E5E41">
              <w:rPr>
                <w:rFonts w:ascii="Arial" w:eastAsia="Arial" w:hAnsi="Arial" w:cs="Arial"/>
                <w:color w:val="000000"/>
                <w:lang w:val="en-GB" w:eastAsia="en-GB"/>
              </w:rPr>
              <w:t>nvite</w:t>
            </w:r>
            <w:r>
              <w:rPr>
                <w:rFonts w:ascii="Arial" w:eastAsia="Arial" w:hAnsi="Arial" w:cs="Arial"/>
                <w:color w:val="000000"/>
                <w:lang w:val="en-GB" w:eastAsia="en-GB"/>
              </w:rPr>
              <w:t>s</w:t>
            </w:r>
            <w:r w:rsidRPr="002E5E41">
              <w:rPr>
                <w:rFonts w:ascii="Arial" w:eastAsia="Arial" w:hAnsi="Arial" w:cs="Arial"/>
                <w:color w:val="000000"/>
                <w:lang w:val="en-GB" w:eastAsia="en-GB"/>
              </w:rPr>
              <w:t xml:space="preserve"> students to compare the ways that they have experimented with aspects of </w:t>
            </w:r>
            <w:r w:rsidRPr="002E5E41">
              <w:rPr>
                <w:rFonts w:ascii="Arial" w:eastAsia="Arial" w:hAnsi="Arial" w:cs="Arial"/>
                <w:color w:val="000000"/>
                <w:lang w:val="en-GB" w:eastAsia="en-GB"/>
              </w:rPr>
              <w:lastRenderedPageBreak/>
              <w:t xml:space="preserve">texts, for example through focalisation, intertextuality, figurative language and reflection on ways of reading texts by discussing this statement: </w:t>
            </w:r>
          </w:p>
          <w:p w:rsidR="009849B1" w:rsidRPr="002E5E41" w:rsidRDefault="009849B1" w:rsidP="009849B1">
            <w:pPr>
              <w:spacing w:line="276" w:lineRule="auto"/>
              <w:contextualSpacing/>
              <w:rPr>
                <w:rFonts w:ascii="Arial" w:eastAsia="Arial" w:hAnsi="Arial" w:cs="Arial"/>
                <w:color w:val="000000"/>
                <w:lang w:val="en-GB" w:eastAsia="en-GB"/>
              </w:rPr>
            </w:pPr>
          </w:p>
          <w:p w:rsidR="009849B1" w:rsidRPr="002E5E41" w:rsidRDefault="009849B1" w:rsidP="009849B1">
            <w:pPr>
              <w:jc w:val="center"/>
              <w:rPr>
                <w:rFonts w:ascii="Arial" w:eastAsia="Arial" w:hAnsi="Arial" w:cs="Arial"/>
                <w:i/>
                <w:color w:val="000000"/>
                <w:sz w:val="24"/>
                <w:szCs w:val="24"/>
                <w:lang w:val="en-GB" w:eastAsia="en-GB"/>
              </w:rPr>
            </w:pPr>
            <w:r w:rsidRPr="002E5E41">
              <w:rPr>
                <w:rFonts w:ascii="Arial" w:eastAsia="Arial" w:hAnsi="Arial" w:cs="Arial"/>
                <w:i/>
                <w:color w:val="000000"/>
                <w:lang w:val="en-GB" w:eastAsia="en-GB"/>
              </w:rPr>
              <w:t>‘</w:t>
            </w:r>
            <w:r>
              <w:rPr>
                <w:rFonts w:ascii="Arial" w:eastAsia="Arial" w:hAnsi="Arial" w:cs="Arial"/>
                <w:i/>
                <w:color w:val="000000"/>
                <w:lang w:val="en-GB" w:eastAsia="en-GB"/>
              </w:rPr>
              <w:t>T</w:t>
            </w:r>
            <w:r w:rsidRPr="002E5E41">
              <w:rPr>
                <w:rFonts w:ascii="Arial" w:eastAsia="Arial" w:hAnsi="Arial" w:cs="Arial"/>
                <w:i/>
                <w:color w:val="000000"/>
                <w:lang w:val="en-GB" w:eastAsia="en-GB"/>
              </w:rPr>
              <w:t>here is always a tug of war for meaning between composers and responders. How has this played out in your understanding of the craft of writing?</w:t>
            </w:r>
          </w:p>
          <w:p w:rsidR="009849B1" w:rsidRPr="008F4C21" w:rsidRDefault="009849B1" w:rsidP="00817901">
            <w:pPr>
              <w:rPr>
                <w:rFonts w:ascii="Arial" w:hAnsi="Arial" w:cs="Arial"/>
              </w:rPr>
            </w:pPr>
          </w:p>
        </w:tc>
        <w:tc>
          <w:tcPr>
            <w:tcW w:w="2268" w:type="dxa"/>
          </w:tcPr>
          <w:p w:rsidR="0070708F" w:rsidRDefault="007230E0">
            <w:pPr>
              <w:rPr>
                <w:rFonts w:ascii="Arial" w:hAnsi="Arial" w:cs="Arial"/>
              </w:rPr>
            </w:pPr>
            <w:r w:rsidRPr="007230E0">
              <w:rPr>
                <w:rFonts w:ascii="Arial" w:hAnsi="Arial" w:cs="Arial"/>
              </w:rPr>
              <w:lastRenderedPageBreak/>
              <w:t xml:space="preserve">Jeep® Wrangler </w:t>
            </w:r>
            <w:r w:rsidR="003175EF">
              <w:rPr>
                <w:rFonts w:ascii="Arial" w:hAnsi="Arial" w:cs="Arial"/>
              </w:rPr>
              <w:sym w:font="Symbol" w:char="F02D"/>
            </w:r>
            <w:r w:rsidR="003175EF">
              <w:rPr>
                <w:rFonts w:ascii="Arial" w:hAnsi="Arial" w:cs="Arial"/>
              </w:rPr>
              <w:t xml:space="preserve"> </w:t>
            </w:r>
            <w:r w:rsidRPr="007230E0">
              <w:rPr>
                <w:rFonts w:ascii="Arial" w:hAnsi="Arial" w:cs="Arial"/>
              </w:rPr>
              <w:t>A Little Snow</w:t>
            </w:r>
          </w:p>
          <w:p w:rsidR="003063CB" w:rsidRDefault="00A0512A">
            <w:pPr>
              <w:rPr>
                <w:rFonts w:ascii="Arial" w:hAnsi="Arial" w:cs="Arial"/>
              </w:rPr>
            </w:pPr>
            <w:hyperlink r:id="rId20" w:tooltip="Jeep® Wrangler - A Little Snow" w:history="1">
              <w:r w:rsidR="003063CB" w:rsidRPr="004E7C54">
                <w:rPr>
                  <w:rStyle w:val="Hyperlink"/>
                  <w:rFonts w:ascii="Arial" w:hAnsi="Arial" w:cs="Arial"/>
                </w:rPr>
                <w:t>https://www.youtube.com/watch?v=hHeG8J5b1U4</w:t>
              </w:r>
            </w:hyperlink>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p>
          <w:p w:rsidR="003063CB" w:rsidRDefault="003063CB">
            <w:pPr>
              <w:rPr>
                <w:rFonts w:ascii="Arial" w:hAnsi="Arial" w:cs="Arial"/>
              </w:rPr>
            </w:pPr>
            <w:r>
              <w:rPr>
                <w:rFonts w:ascii="Arial" w:hAnsi="Arial" w:cs="Arial"/>
              </w:rPr>
              <w:t>Intertextuality</w:t>
            </w:r>
          </w:p>
          <w:p w:rsidR="003063CB" w:rsidRDefault="00A0512A">
            <w:pPr>
              <w:rPr>
                <w:rFonts w:ascii="Arial" w:hAnsi="Arial" w:cs="Arial"/>
              </w:rPr>
            </w:pPr>
            <w:hyperlink r:id="rId21" w:tooltip="Intertextuality" w:history="1">
              <w:r w:rsidR="003063CB" w:rsidRPr="004E7C54">
                <w:rPr>
                  <w:rStyle w:val="Hyperlink"/>
                  <w:rFonts w:ascii="Arial" w:hAnsi="Arial" w:cs="Arial"/>
                </w:rPr>
                <w:t>http://englishtextualconcepts.nsw.edu.au/content/intertextuality</w:t>
              </w:r>
            </w:hyperlink>
          </w:p>
          <w:p w:rsidR="003571FC" w:rsidRDefault="003571FC">
            <w:pPr>
              <w:rPr>
                <w:rFonts w:ascii="Arial" w:hAnsi="Arial" w:cs="Arial"/>
                <w:lang w:val="en-US"/>
              </w:rPr>
            </w:pPr>
          </w:p>
          <w:p w:rsidR="003063CB" w:rsidRPr="0070708F" w:rsidRDefault="003571FC" w:rsidP="00BE5EBA">
            <w:pPr>
              <w:rPr>
                <w:rFonts w:ascii="Arial" w:hAnsi="Arial" w:cs="Arial"/>
              </w:rPr>
            </w:pPr>
            <w:r w:rsidRPr="00BE5EBA">
              <w:rPr>
                <w:rFonts w:ascii="Arial" w:hAnsi="Arial" w:cs="Arial"/>
                <w:lang w:val="en-US"/>
              </w:rPr>
              <w:t xml:space="preserve">Adapted from: </w:t>
            </w:r>
            <w:r w:rsidR="00BE5EBA" w:rsidRPr="00BE5EBA">
              <w:rPr>
                <w:rFonts w:ascii="Arial" w:hAnsi="Arial" w:cs="Arial"/>
                <w:i/>
                <w:lang w:val="en-US"/>
              </w:rPr>
              <w:t xml:space="preserve">Teaching Poetry: Reading and Responding to Poetry in the Secondary Classroom, </w:t>
            </w:r>
            <w:r w:rsidRPr="00BE5EBA">
              <w:rPr>
                <w:rFonts w:ascii="Arial" w:hAnsi="Arial" w:cs="Arial"/>
                <w:lang w:val="en-US"/>
              </w:rPr>
              <w:t xml:space="preserve">Naylor </w:t>
            </w:r>
            <w:r w:rsidR="00BE5EBA" w:rsidRPr="00BE5EBA">
              <w:rPr>
                <w:rFonts w:ascii="Arial" w:hAnsi="Arial" w:cs="Arial"/>
                <w:lang w:val="en-US"/>
              </w:rPr>
              <w:t xml:space="preserve">&amp; </w:t>
            </w:r>
            <w:r w:rsidR="00BE5EBA" w:rsidRPr="00BE5EBA">
              <w:rPr>
                <w:rFonts w:ascii="Arial" w:hAnsi="Arial" w:cs="Arial"/>
                <w:lang w:val="en-US"/>
              </w:rPr>
              <w:lastRenderedPageBreak/>
              <w:t>Wood</w:t>
            </w:r>
          </w:p>
        </w:tc>
      </w:tr>
      <w:tr w:rsidR="00CA6285" w:rsidTr="003728CB">
        <w:tc>
          <w:tcPr>
            <w:tcW w:w="3306" w:type="dxa"/>
          </w:tcPr>
          <w:p w:rsidR="00CA6285" w:rsidRPr="00CA6285" w:rsidRDefault="00CA6285" w:rsidP="003728CB">
            <w:pPr>
              <w:contextualSpacing/>
              <w:rPr>
                <w:rFonts w:ascii="Arial" w:hAnsi="Arial" w:cs="Arial"/>
                <w:b/>
              </w:rPr>
            </w:pPr>
            <w:r w:rsidRPr="00CA6285">
              <w:rPr>
                <w:rFonts w:ascii="Arial" w:hAnsi="Arial" w:cs="Arial"/>
                <w:b/>
              </w:rPr>
              <w:lastRenderedPageBreak/>
              <w:t>Reflection and evaluation</w:t>
            </w:r>
          </w:p>
        </w:tc>
        <w:tc>
          <w:tcPr>
            <w:tcW w:w="9594" w:type="dxa"/>
          </w:tcPr>
          <w:p w:rsidR="0036379C" w:rsidRPr="0036379C" w:rsidRDefault="0036379C" w:rsidP="0036379C">
            <w:pPr>
              <w:rPr>
                <w:rFonts w:ascii="Arial" w:hAnsi="Arial" w:cs="Arial"/>
              </w:rPr>
            </w:pPr>
            <w:r w:rsidRPr="0036379C">
              <w:rPr>
                <w:rFonts w:ascii="Arial" w:hAnsi="Arial" w:cs="Arial"/>
              </w:rPr>
              <w:t>Reflection on learning:</w:t>
            </w:r>
          </w:p>
          <w:p w:rsidR="0036379C" w:rsidRPr="0036379C" w:rsidRDefault="0036379C" w:rsidP="00261064">
            <w:pPr>
              <w:numPr>
                <w:ilvl w:val="0"/>
                <w:numId w:val="29"/>
              </w:numPr>
              <w:rPr>
                <w:rFonts w:ascii="Arial" w:hAnsi="Arial" w:cs="Arial"/>
              </w:rPr>
            </w:pPr>
            <w:r w:rsidRPr="0036379C">
              <w:rPr>
                <w:rFonts w:ascii="Arial" w:hAnsi="Arial" w:cs="Arial"/>
              </w:rPr>
              <w:t>What new knowledge and understandings have you gained through your study of this unit?</w:t>
            </w:r>
          </w:p>
          <w:p w:rsidR="0036379C" w:rsidRPr="0036379C" w:rsidRDefault="0036379C" w:rsidP="00261064">
            <w:pPr>
              <w:numPr>
                <w:ilvl w:val="0"/>
                <w:numId w:val="29"/>
              </w:numPr>
              <w:rPr>
                <w:rFonts w:ascii="Arial" w:hAnsi="Arial" w:cs="Arial"/>
              </w:rPr>
            </w:pPr>
            <w:r w:rsidRPr="0036379C">
              <w:rPr>
                <w:rFonts w:ascii="Arial" w:hAnsi="Arial" w:cs="Arial"/>
              </w:rPr>
              <w:t>What aspects of the unit might require further revision and consolidation?</w:t>
            </w:r>
          </w:p>
          <w:p w:rsidR="0036379C" w:rsidRPr="0036379C" w:rsidRDefault="0036379C" w:rsidP="00261064">
            <w:pPr>
              <w:numPr>
                <w:ilvl w:val="0"/>
                <w:numId w:val="29"/>
              </w:numPr>
              <w:rPr>
                <w:rFonts w:ascii="Arial" w:hAnsi="Arial" w:cs="Arial"/>
              </w:rPr>
            </w:pPr>
            <w:r w:rsidRPr="0036379C">
              <w:rPr>
                <w:rFonts w:ascii="Arial" w:hAnsi="Arial" w:cs="Arial"/>
              </w:rPr>
              <w:t>What important skills have you strengthened through your study of this unit?</w:t>
            </w:r>
          </w:p>
          <w:p w:rsidR="005B11AC" w:rsidRPr="0036379C" w:rsidRDefault="0036379C" w:rsidP="00261064">
            <w:pPr>
              <w:pStyle w:val="ListParagraph"/>
              <w:numPr>
                <w:ilvl w:val="0"/>
                <w:numId w:val="29"/>
              </w:numPr>
              <w:rPr>
                <w:rFonts w:ascii="Arial" w:hAnsi="Arial" w:cs="Arial"/>
              </w:rPr>
            </w:pPr>
            <w:r w:rsidRPr="0036379C">
              <w:rPr>
                <w:rFonts w:ascii="Arial" w:hAnsi="Arial" w:cs="Arial"/>
              </w:rPr>
              <w:t>What skills might still require further practice and refinement?</w:t>
            </w:r>
          </w:p>
          <w:p w:rsidR="005B11AC" w:rsidRPr="00CA6285" w:rsidRDefault="005B11AC" w:rsidP="00CA6285">
            <w:pPr>
              <w:rPr>
                <w:rFonts w:ascii="Arial" w:hAnsi="Arial" w:cs="Arial"/>
                <w:b/>
              </w:rPr>
            </w:pPr>
          </w:p>
        </w:tc>
        <w:tc>
          <w:tcPr>
            <w:tcW w:w="2268" w:type="dxa"/>
          </w:tcPr>
          <w:p w:rsidR="00CA6285" w:rsidRPr="0070708F" w:rsidRDefault="00CA6285">
            <w:pPr>
              <w:rPr>
                <w:rFonts w:ascii="Arial" w:hAnsi="Arial" w:cs="Arial"/>
              </w:rPr>
            </w:pPr>
          </w:p>
        </w:tc>
      </w:tr>
    </w:tbl>
    <w:p w:rsidR="0070708F" w:rsidRDefault="0070708F" w:rsidP="00CA6285"/>
    <w:sectPr w:rsidR="0070708F" w:rsidSect="00D95CE4">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2A" w:rsidRDefault="00A0512A" w:rsidP="003728CB">
      <w:pPr>
        <w:spacing w:after="0" w:line="240" w:lineRule="auto"/>
      </w:pPr>
      <w:r>
        <w:separator/>
      </w:r>
    </w:p>
  </w:endnote>
  <w:endnote w:type="continuationSeparator" w:id="0">
    <w:p w:rsidR="00A0512A" w:rsidRDefault="00A0512A" w:rsidP="0037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2A" w:rsidRDefault="00A0512A" w:rsidP="003728CB">
      <w:pPr>
        <w:spacing w:after="0" w:line="240" w:lineRule="auto"/>
      </w:pPr>
      <w:r>
        <w:separator/>
      </w:r>
    </w:p>
  </w:footnote>
  <w:footnote w:type="continuationSeparator" w:id="0">
    <w:p w:rsidR="00A0512A" w:rsidRDefault="00A0512A" w:rsidP="0037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D51"/>
    <w:multiLevelType w:val="hybridMultilevel"/>
    <w:tmpl w:val="D7B01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8613AC"/>
    <w:multiLevelType w:val="hybridMultilevel"/>
    <w:tmpl w:val="806C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922A0F"/>
    <w:multiLevelType w:val="hybridMultilevel"/>
    <w:tmpl w:val="9662A97C"/>
    <w:lvl w:ilvl="0" w:tplc="FD068B7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55B2D06"/>
    <w:multiLevelType w:val="hybridMultilevel"/>
    <w:tmpl w:val="EEB062CA"/>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536E5D"/>
    <w:multiLevelType w:val="hybridMultilevel"/>
    <w:tmpl w:val="4880EB50"/>
    <w:lvl w:ilvl="0" w:tplc="FD068B7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A714537"/>
    <w:multiLevelType w:val="hybridMultilevel"/>
    <w:tmpl w:val="4754D882"/>
    <w:lvl w:ilvl="0" w:tplc="FD068B7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ADF50A8"/>
    <w:multiLevelType w:val="hybridMultilevel"/>
    <w:tmpl w:val="FBBAA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D974E6"/>
    <w:multiLevelType w:val="hybridMultilevel"/>
    <w:tmpl w:val="F7D2D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94598E"/>
    <w:multiLevelType w:val="hybridMultilevel"/>
    <w:tmpl w:val="50EC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94D1D"/>
    <w:multiLevelType w:val="hybridMultilevel"/>
    <w:tmpl w:val="0DC4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5E464E"/>
    <w:multiLevelType w:val="hybridMultilevel"/>
    <w:tmpl w:val="E65A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3542AF"/>
    <w:multiLevelType w:val="hybridMultilevel"/>
    <w:tmpl w:val="D6F0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585CA1"/>
    <w:multiLevelType w:val="hybridMultilevel"/>
    <w:tmpl w:val="8F5EA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9D51A1A"/>
    <w:multiLevelType w:val="hybridMultilevel"/>
    <w:tmpl w:val="AE78D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8A1429"/>
    <w:multiLevelType w:val="hybridMultilevel"/>
    <w:tmpl w:val="2BBE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0D6D03"/>
    <w:multiLevelType w:val="hybridMultilevel"/>
    <w:tmpl w:val="DBBE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C14E82"/>
    <w:multiLevelType w:val="hybridMultilevel"/>
    <w:tmpl w:val="8FC285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8862F2D"/>
    <w:multiLevelType w:val="hybridMultilevel"/>
    <w:tmpl w:val="681C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2C6535"/>
    <w:multiLevelType w:val="hybridMultilevel"/>
    <w:tmpl w:val="ADDE8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C56492"/>
    <w:multiLevelType w:val="hybridMultilevel"/>
    <w:tmpl w:val="E6D8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23FAB"/>
    <w:multiLevelType w:val="hybridMultilevel"/>
    <w:tmpl w:val="AB929820"/>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32F10"/>
    <w:multiLevelType w:val="hybridMultilevel"/>
    <w:tmpl w:val="8222B5EE"/>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EC66FC"/>
    <w:multiLevelType w:val="hybridMultilevel"/>
    <w:tmpl w:val="2A7C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FE5CFC"/>
    <w:multiLevelType w:val="hybridMultilevel"/>
    <w:tmpl w:val="F718F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500D88"/>
    <w:multiLevelType w:val="hybridMultilevel"/>
    <w:tmpl w:val="7E5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A02E49"/>
    <w:multiLevelType w:val="hybridMultilevel"/>
    <w:tmpl w:val="75A4719A"/>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93647CC"/>
    <w:multiLevelType w:val="hybridMultilevel"/>
    <w:tmpl w:val="5620A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AC91A9C"/>
    <w:multiLevelType w:val="hybridMultilevel"/>
    <w:tmpl w:val="DF88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E255ED"/>
    <w:multiLevelType w:val="hybridMultilevel"/>
    <w:tmpl w:val="3A6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C17F4C"/>
    <w:multiLevelType w:val="hybridMultilevel"/>
    <w:tmpl w:val="5A749F8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nsid w:val="6FBF3B65"/>
    <w:multiLevelType w:val="hybridMultilevel"/>
    <w:tmpl w:val="7D20DBFC"/>
    <w:lvl w:ilvl="0" w:tplc="FD068B7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3567FEC"/>
    <w:multiLevelType w:val="hybridMultilevel"/>
    <w:tmpl w:val="DB88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263146"/>
    <w:multiLevelType w:val="hybridMultilevel"/>
    <w:tmpl w:val="1368E330"/>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F928C1"/>
    <w:multiLevelType w:val="hybridMultilevel"/>
    <w:tmpl w:val="A872C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6"/>
  </w:num>
  <w:num w:numId="5">
    <w:abstractNumId w:val="22"/>
  </w:num>
  <w:num w:numId="6">
    <w:abstractNumId w:val="9"/>
  </w:num>
  <w:num w:numId="7">
    <w:abstractNumId w:val="23"/>
  </w:num>
  <w:num w:numId="8">
    <w:abstractNumId w:val="15"/>
  </w:num>
  <w:num w:numId="9">
    <w:abstractNumId w:val="33"/>
  </w:num>
  <w:num w:numId="10">
    <w:abstractNumId w:val="7"/>
  </w:num>
  <w:num w:numId="11">
    <w:abstractNumId w:val="1"/>
  </w:num>
  <w:num w:numId="12">
    <w:abstractNumId w:val="29"/>
  </w:num>
  <w:num w:numId="13">
    <w:abstractNumId w:val="0"/>
  </w:num>
  <w:num w:numId="14">
    <w:abstractNumId w:val="18"/>
  </w:num>
  <w:num w:numId="15">
    <w:abstractNumId w:val="11"/>
  </w:num>
  <w:num w:numId="16">
    <w:abstractNumId w:val="6"/>
  </w:num>
  <w:num w:numId="17">
    <w:abstractNumId w:val="24"/>
  </w:num>
  <w:num w:numId="18">
    <w:abstractNumId w:val="31"/>
  </w:num>
  <w:num w:numId="19">
    <w:abstractNumId w:val="13"/>
  </w:num>
  <w:num w:numId="20">
    <w:abstractNumId w:val="26"/>
  </w:num>
  <w:num w:numId="21">
    <w:abstractNumId w:val="12"/>
  </w:num>
  <w:num w:numId="22">
    <w:abstractNumId w:val="20"/>
  </w:num>
  <w:num w:numId="23">
    <w:abstractNumId w:val="25"/>
  </w:num>
  <w:num w:numId="24">
    <w:abstractNumId w:val="32"/>
  </w:num>
  <w:num w:numId="25">
    <w:abstractNumId w:val="30"/>
  </w:num>
  <w:num w:numId="26">
    <w:abstractNumId w:val="14"/>
  </w:num>
  <w:num w:numId="27">
    <w:abstractNumId w:val="21"/>
  </w:num>
  <w:num w:numId="28">
    <w:abstractNumId w:val="28"/>
  </w:num>
  <w:num w:numId="29">
    <w:abstractNumId w:val="19"/>
  </w:num>
  <w:num w:numId="30">
    <w:abstractNumId w:val="3"/>
  </w:num>
  <w:num w:numId="31">
    <w:abstractNumId w:val="4"/>
  </w:num>
  <w:num w:numId="32">
    <w:abstractNumId w:val="27"/>
  </w:num>
  <w:num w:numId="33">
    <w:abstractNumId w:val="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FB"/>
    <w:rsid w:val="0000653E"/>
    <w:rsid w:val="0000693A"/>
    <w:rsid w:val="0005490F"/>
    <w:rsid w:val="0007151A"/>
    <w:rsid w:val="00081504"/>
    <w:rsid w:val="000939EC"/>
    <w:rsid w:val="001445AF"/>
    <w:rsid w:val="0017517C"/>
    <w:rsid w:val="00201F70"/>
    <w:rsid w:val="00261064"/>
    <w:rsid w:val="00266032"/>
    <w:rsid w:val="00280F68"/>
    <w:rsid w:val="002E4ADE"/>
    <w:rsid w:val="002E5E41"/>
    <w:rsid w:val="002F5669"/>
    <w:rsid w:val="003063CB"/>
    <w:rsid w:val="003175EF"/>
    <w:rsid w:val="00326FB5"/>
    <w:rsid w:val="00327565"/>
    <w:rsid w:val="003520D6"/>
    <w:rsid w:val="003571FC"/>
    <w:rsid w:val="00363234"/>
    <w:rsid w:val="0036379C"/>
    <w:rsid w:val="003728CB"/>
    <w:rsid w:val="003A762C"/>
    <w:rsid w:val="003E58C5"/>
    <w:rsid w:val="0043174C"/>
    <w:rsid w:val="00440E3B"/>
    <w:rsid w:val="004466D2"/>
    <w:rsid w:val="004706C6"/>
    <w:rsid w:val="00487512"/>
    <w:rsid w:val="004C0C77"/>
    <w:rsid w:val="004C51AE"/>
    <w:rsid w:val="004E2FFB"/>
    <w:rsid w:val="004F4F59"/>
    <w:rsid w:val="00526E18"/>
    <w:rsid w:val="00537D76"/>
    <w:rsid w:val="005528E2"/>
    <w:rsid w:val="005852F0"/>
    <w:rsid w:val="005B11AC"/>
    <w:rsid w:val="005C53A2"/>
    <w:rsid w:val="005F0807"/>
    <w:rsid w:val="00614F15"/>
    <w:rsid w:val="0063274E"/>
    <w:rsid w:val="006702FC"/>
    <w:rsid w:val="00680216"/>
    <w:rsid w:val="00693A87"/>
    <w:rsid w:val="0070708F"/>
    <w:rsid w:val="007230E0"/>
    <w:rsid w:val="007828AD"/>
    <w:rsid w:val="00783571"/>
    <w:rsid w:val="007A52AA"/>
    <w:rsid w:val="007F2D7E"/>
    <w:rsid w:val="00817901"/>
    <w:rsid w:val="008370C4"/>
    <w:rsid w:val="00845533"/>
    <w:rsid w:val="0088723C"/>
    <w:rsid w:val="008A1AD3"/>
    <w:rsid w:val="008C12DE"/>
    <w:rsid w:val="008C3F9E"/>
    <w:rsid w:val="008C742F"/>
    <w:rsid w:val="008E434D"/>
    <w:rsid w:val="008E5FC6"/>
    <w:rsid w:val="008F4C21"/>
    <w:rsid w:val="009059EE"/>
    <w:rsid w:val="00935F3C"/>
    <w:rsid w:val="00947761"/>
    <w:rsid w:val="009849B1"/>
    <w:rsid w:val="009978BF"/>
    <w:rsid w:val="009B6D55"/>
    <w:rsid w:val="009E2912"/>
    <w:rsid w:val="009E7D05"/>
    <w:rsid w:val="00A0512A"/>
    <w:rsid w:val="00A11139"/>
    <w:rsid w:val="00A16B93"/>
    <w:rsid w:val="00A20418"/>
    <w:rsid w:val="00A26F65"/>
    <w:rsid w:val="00A65CB8"/>
    <w:rsid w:val="00A73DCC"/>
    <w:rsid w:val="00A76E8C"/>
    <w:rsid w:val="00A95C2A"/>
    <w:rsid w:val="00AB5194"/>
    <w:rsid w:val="00B62A0C"/>
    <w:rsid w:val="00B96429"/>
    <w:rsid w:val="00BC2C05"/>
    <w:rsid w:val="00BC60DA"/>
    <w:rsid w:val="00BE5EBA"/>
    <w:rsid w:val="00BF0984"/>
    <w:rsid w:val="00C02652"/>
    <w:rsid w:val="00C0677F"/>
    <w:rsid w:val="00C54590"/>
    <w:rsid w:val="00C86227"/>
    <w:rsid w:val="00C9421A"/>
    <w:rsid w:val="00C94246"/>
    <w:rsid w:val="00CA4657"/>
    <w:rsid w:val="00CA6285"/>
    <w:rsid w:val="00CC1ACF"/>
    <w:rsid w:val="00CC45D1"/>
    <w:rsid w:val="00CF5248"/>
    <w:rsid w:val="00CF766E"/>
    <w:rsid w:val="00D3256E"/>
    <w:rsid w:val="00D37A73"/>
    <w:rsid w:val="00D55E87"/>
    <w:rsid w:val="00D73D89"/>
    <w:rsid w:val="00D95CE4"/>
    <w:rsid w:val="00DE2806"/>
    <w:rsid w:val="00E350B3"/>
    <w:rsid w:val="00E646D4"/>
    <w:rsid w:val="00EB3211"/>
    <w:rsid w:val="00EB5780"/>
    <w:rsid w:val="00EE4010"/>
    <w:rsid w:val="00F16212"/>
    <w:rsid w:val="00F30B9D"/>
    <w:rsid w:val="00F90097"/>
    <w:rsid w:val="00FB1584"/>
    <w:rsid w:val="00FD3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FFB"/>
    <w:pPr>
      <w:ind w:left="720"/>
      <w:contextualSpacing/>
    </w:pPr>
  </w:style>
  <w:style w:type="character" w:styleId="Hyperlink">
    <w:name w:val="Hyperlink"/>
    <w:basedOn w:val="DefaultParagraphFont"/>
    <w:uiPriority w:val="99"/>
    <w:unhideWhenUsed/>
    <w:rsid w:val="00EE4010"/>
    <w:rPr>
      <w:color w:val="0000FF" w:themeColor="hyperlink"/>
      <w:u w:val="single"/>
    </w:rPr>
  </w:style>
  <w:style w:type="character" w:styleId="CommentReference">
    <w:name w:val="annotation reference"/>
    <w:basedOn w:val="DefaultParagraphFont"/>
    <w:uiPriority w:val="99"/>
    <w:semiHidden/>
    <w:unhideWhenUsed/>
    <w:rsid w:val="00C02652"/>
    <w:rPr>
      <w:sz w:val="16"/>
      <w:szCs w:val="16"/>
    </w:rPr>
  </w:style>
  <w:style w:type="paragraph" w:styleId="CommentText">
    <w:name w:val="annotation text"/>
    <w:basedOn w:val="Normal"/>
    <w:link w:val="CommentTextChar"/>
    <w:uiPriority w:val="99"/>
    <w:semiHidden/>
    <w:unhideWhenUsed/>
    <w:rsid w:val="00C02652"/>
    <w:pPr>
      <w:spacing w:line="240" w:lineRule="auto"/>
    </w:pPr>
    <w:rPr>
      <w:sz w:val="20"/>
      <w:szCs w:val="20"/>
    </w:rPr>
  </w:style>
  <w:style w:type="character" w:customStyle="1" w:styleId="CommentTextChar">
    <w:name w:val="Comment Text Char"/>
    <w:basedOn w:val="DefaultParagraphFont"/>
    <w:link w:val="CommentText"/>
    <w:uiPriority w:val="99"/>
    <w:semiHidden/>
    <w:rsid w:val="00C02652"/>
    <w:rPr>
      <w:sz w:val="20"/>
      <w:szCs w:val="20"/>
    </w:rPr>
  </w:style>
  <w:style w:type="paragraph" w:styleId="CommentSubject">
    <w:name w:val="annotation subject"/>
    <w:basedOn w:val="CommentText"/>
    <w:next w:val="CommentText"/>
    <w:link w:val="CommentSubjectChar"/>
    <w:uiPriority w:val="99"/>
    <w:semiHidden/>
    <w:unhideWhenUsed/>
    <w:rsid w:val="00C02652"/>
    <w:rPr>
      <w:b/>
      <w:bCs/>
    </w:rPr>
  </w:style>
  <w:style w:type="character" w:customStyle="1" w:styleId="CommentSubjectChar">
    <w:name w:val="Comment Subject Char"/>
    <w:basedOn w:val="CommentTextChar"/>
    <w:link w:val="CommentSubject"/>
    <w:uiPriority w:val="99"/>
    <w:semiHidden/>
    <w:rsid w:val="00C02652"/>
    <w:rPr>
      <w:b/>
      <w:bCs/>
      <w:sz w:val="20"/>
      <w:szCs w:val="20"/>
    </w:rPr>
  </w:style>
  <w:style w:type="paragraph" w:styleId="BalloonText">
    <w:name w:val="Balloon Text"/>
    <w:basedOn w:val="Normal"/>
    <w:link w:val="BalloonTextChar"/>
    <w:uiPriority w:val="99"/>
    <w:semiHidden/>
    <w:unhideWhenUsed/>
    <w:rsid w:val="00C0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52"/>
    <w:rPr>
      <w:rFonts w:ascii="Tahoma" w:hAnsi="Tahoma" w:cs="Tahoma"/>
      <w:sz w:val="16"/>
      <w:szCs w:val="16"/>
    </w:rPr>
  </w:style>
  <w:style w:type="paragraph" w:styleId="FootnoteText">
    <w:name w:val="footnote text"/>
    <w:basedOn w:val="Normal"/>
    <w:link w:val="FootnoteTextChar"/>
    <w:uiPriority w:val="99"/>
    <w:unhideWhenUsed/>
    <w:rsid w:val="003728CB"/>
    <w:pPr>
      <w:spacing w:after="0" w:line="240" w:lineRule="auto"/>
    </w:pPr>
    <w:rPr>
      <w:rFonts w:ascii="Arial" w:eastAsia="Arial" w:hAnsi="Arial" w:cs="Arial"/>
      <w:color w:val="000000"/>
      <w:sz w:val="24"/>
      <w:szCs w:val="24"/>
      <w:lang w:val="en-GB" w:eastAsia="en-GB"/>
    </w:rPr>
  </w:style>
  <w:style w:type="character" w:customStyle="1" w:styleId="FootnoteTextChar">
    <w:name w:val="Footnote Text Char"/>
    <w:basedOn w:val="DefaultParagraphFont"/>
    <w:link w:val="FootnoteText"/>
    <w:uiPriority w:val="99"/>
    <w:rsid w:val="003728CB"/>
    <w:rPr>
      <w:rFonts w:ascii="Arial" w:eastAsia="Arial" w:hAnsi="Arial" w:cs="Arial"/>
      <w:color w:val="000000"/>
      <w:sz w:val="24"/>
      <w:szCs w:val="24"/>
      <w:lang w:val="en-GB" w:eastAsia="en-GB"/>
    </w:rPr>
  </w:style>
  <w:style w:type="character" w:styleId="FootnoteReference">
    <w:name w:val="footnote reference"/>
    <w:basedOn w:val="DefaultParagraphFont"/>
    <w:uiPriority w:val="99"/>
    <w:unhideWhenUsed/>
    <w:rsid w:val="003728CB"/>
    <w:rPr>
      <w:vertAlign w:val="superscript"/>
    </w:rPr>
  </w:style>
  <w:style w:type="paragraph" w:styleId="NoSpacing">
    <w:name w:val="No Spacing"/>
    <w:uiPriority w:val="1"/>
    <w:qFormat/>
    <w:rsid w:val="00440E3B"/>
    <w:pPr>
      <w:spacing w:after="0" w:line="240" w:lineRule="auto"/>
    </w:pPr>
  </w:style>
  <w:style w:type="character" w:styleId="FollowedHyperlink">
    <w:name w:val="FollowedHyperlink"/>
    <w:basedOn w:val="DefaultParagraphFont"/>
    <w:uiPriority w:val="99"/>
    <w:semiHidden/>
    <w:unhideWhenUsed/>
    <w:rsid w:val="003063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FFB"/>
    <w:pPr>
      <w:ind w:left="720"/>
      <w:contextualSpacing/>
    </w:pPr>
  </w:style>
  <w:style w:type="character" w:styleId="Hyperlink">
    <w:name w:val="Hyperlink"/>
    <w:basedOn w:val="DefaultParagraphFont"/>
    <w:uiPriority w:val="99"/>
    <w:unhideWhenUsed/>
    <w:rsid w:val="00EE4010"/>
    <w:rPr>
      <w:color w:val="0000FF" w:themeColor="hyperlink"/>
      <w:u w:val="single"/>
    </w:rPr>
  </w:style>
  <w:style w:type="character" w:styleId="CommentReference">
    <w:name w:val="annotation reference"/>
    <w:basedOn w:val="DefaultParagraphFont"/>
    <w:uiPriority w:val="99"/>
    <w:semiHidden/>
    <w:unhideWhenUsed/>
    <w:rsid w:val="00C02652"/>
    <w:rPr>
      <w:sz w:val="16"/>
      <w:szCs w:val="16"/>
    </w:rPr>
  </w:style>
  <w:style w:type="paragraph" w:styleId="CommentText">
    <w:name w:val="annotation text"/>
    <w:basedOn w:val="Normal"/>
    <w:link w:val="CommentTextChar"/>
    <w:uiPriority w:val="99"/>
    <w:semiHidden/>
    <w:unhideWhenUsed/>
    <w:rsid w:val="00C02652"/>
    <w:pPr>
      <w:spacing w:line="240" w:lineRule="auto"/>
    </w:pPr>
    <w:rPr>
      <w:sz w:val="20"/>
      <w:szCs w:val="20"/>
    </w:rPr>
  </w:style>
  <w:style w:type="character" w:customStyle="1" w:styleId="CommentTextChar">
    <w:name w:val="Comment Text Char"/>
    <w:basedOn w:val="DefaultParagraphFont"/>
    <w:link w:val="CommentText"/>
    <w:uiPriority w:val="99"/>
    <w:semiHidden/>
    <w:rsid w:val="00C02652"/>
    <w:rPr>
      <w:sz w:val="20"/>
      <w:szCs w:val="20"/>
    </w:rPr>
  </w:style>
  <w:style w:type="paragraph" w:styleId="CommentSubject">
    <w:name w:val="annotation subject"/>
    <w:basedOn w:val="CommentText"/>
    <w:next w:val="CommentText"/>
    <w:link w:val="CommentSubjectChar"/>
    <w:uiPriority w:val="99"/>
    <w:semiHidden/>
    <w:unhideWhenUsed/>
    <w:rsid w:val="00C02652"/>
    <w:rPr>
      <w:b/>
      <w:bCs/>
    </w:rPr>
  </w:style>
  <w:style w:type="character" w:customStyle="1" w:styleId="CommentSubjectChar">
    <w:name w:val="Comment Subject Char"/>
    <w:basedOn w:val="CommentTextChar"/>
    <w:link w:val="CommentSubject"/>
    <w:uiPriority w:val="99"/>
    <w:semiHidden/>
    <w:rsid w:val="00C02652"/>
    <w:rPr>
      <w:b/>
      <w:bCs/>
      <w:sz w:val="20"/>
      <w:szCs w:val="20"/>
    </w:rPr>
  </w:style>
  <w:style w:type="paragraph" w:styleId="BalloonText">
    <w:name w:val="Balloon Text"/>
    <w:basedOn w:val="Normal"/>
    <w:link w:val="BalloonTextChar"/>
    <w:uiPriority w:val="99"/>
    <w:semiHidden/>
    <w:unhideWhenUsed/>
    <w:rsid w:val="00C0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52"/>
    <w:rPr>
      <w:rFonts w:ascii="Tahoma" w:hAnsi="Tahoma" w:cs="Tahoma"/>
      <w:sz w:val="16"/>
      <w:szCs w:val="16"/>
    </w:rPr>
  </w:style>
  <w:style w:type="paragraph" w:styleId="FootnoteText">
    <w:name w:val="footnote text"/>
    <w:basedOn w:val="Normal"/>
    <w:link w:val="FootnoteTextChar"/>
    <w:uiPriority w:val="99"/>
    <w:unhideWhenUsed/>
    <w:rsid w:val="003728CB"/>
    <w:pPr>
      <w:spacing w:after="0" w:line="240" w:lineRule="auto"/>
    </w:pPr>
    <w:rPr>
      <w:rFonts w:ascii="Arial" w:eastAsia="Arial" w:hAnsi="Arial" w:cs="Arial"/>
      <w:color w:val="000000"/>
      <w:sz w:val="24"/>
      <w:szCs w:val="24"/>
      <w:lang w:val="en-GB" w:eastAsia="en-GB"/>
    </w:rPr>
  </w:style>
  <w:style w:type="character" w:customStyle="1" w:styleId="FootnoteTextChar">
    <w:name w:val="Footnote Text Char"/>
    <w:basedOn w:val="DefaultParagraphFont"/>
    <w:link w:val="FootnoteText"/>
    <w:uiPriority w:val="99"/>
    <w:rsid w:val="003728CB"/>
    <w:rPr>
      <w:rFonts w:ascii="Arial" w:eastAsia="Arial" w:hAnsi="Arial" w:cs="Arial"/>
      <w:color w:val="000000"/>
      <w:sz w:val="24"/>
      <w:szCs w:val="24"/>
      <w:lang w:val="en-GB" w:eastAsia="en-GB"/>
    </w:rPr>
  </w:style>
  <w:style w:type="character" w:styleId="FootnoteReference">
    <w:name w:val="footnote reference"/>
    <w:basedOn w:val="DefaultParagraphFont"/>
    <w:uiPriority w:val="99"/>
    <w:unhideWhenUsed/>
    <w:rsid w:val="003728CB"/>
    <w:rPr>
      <w:vertAlign w:val="superscript"/>
    </w:rPr>
  </w:style>
  <w:style w:type="paragraph" w:styleId="NoSpacing">
    <w:name w:val="No Spacing"/>
    <w:uiPriority w:val="1"/>
    <w:qFormat/>
    <w:rsid w:val="00440E3B"/>
    <w:pPr>
      <w:spacing w:after="0" w:line="240" w:lineRule="auto"/>
    </w:pPr>
  </w:style>
  <w:style w:type="character" w:styleId="FollowedHyperlink">
    <w:name w:val="FollowedHyperlink"/>
    <w:basedOn w:val="DefaultParagraphFont"/>
    <w:uiPriority w:val="99"/>
    <w:semiHidden/>
    <w:unhideWhenUsed/>
    <w:rsid w:val="00306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tRP3b4NntM" TargetMode="External"/><Relationship Id="rId18" Type="http://schemas.openxmlformats.org/officeDocument/2006/relationships/hyperlink" Target="https://www.youtube.com/watch?v=hHeG8J5b1U4" TargetMode="External"/><Relationship Id="rId3" Type="http://schemas.openxmlformats.org/officeDocument/2006/relationships/styles" Target="styles.xml"/><Relationship Id="rId21" Type="http://schemas.openxmlformats.org/officeDocument/2006/relationships/hyperlink" Target="http://englishtextualconcepts.nsw.edu.au/content/intertextuality" TargetMode="External"/><Relationship Id="rId7" Type="http://schemas.openxmlformats.org/officeDocument/2006/relationships/footnotes" Target="footnotes.xml"/><Relationship Id="rId12" Type="http://schemas.openxmlformats.org/officeDocument/2006/relationships/hyperlink" Target="http://digitalcommons.fiu.edu/sferc/2002/2002/20/" TargetMode="External"/><Relationship Id="rId17" Type="http://schemas.openxmlformats.org/officeDocument/2006/relationships/hyperlink" Target="https://www.mindtools.com/pages/article/RhetoricalTriangle.htm" TargetMode="External"/><Relationship Id="rId2" Type="http://schemas.openxmlformats.org/officeDocument/2006/relationships/numbering" Target="numbering.xml"/><Relationship Id="rId16" Type="http://schemas.openxmlformats.org/officeDocument/2006/relationships/hyperlink" Target="https://news.stanford.edu/2005/06/14/jobs-061505/" TargetMode="External"/><Relationship Id="rId20" Type="http://schemas.openxmlformats.org/officeDocument/2006/relationships/hyperlink" Target="https://www.youtube.com/watch?v=hHeG8J5b1U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gallery.org.uk/paintings/joseph-wright-of-derby-an-experiment-on-a-bird-in-the-air-pump"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youtube.com/watch?v=hHeG8J5b1U4" TargetMode="External"/><Relationship Id="rId19" Type="http://schemas.openxmlformats.org/officeDocument/2006/relationships/hyperlink" Target="http://englishtextualconcepts.nsw.edu.au/content/intertextuality" TargetMode="External"/><Relationship Id="rId4" Type="http://schemas.microsoft.com/office/2007/relationships/stylesWithEffects" Target="stylesWithEffects.xml"/><Relationship Id="rId9" Type="http://schemas.openxmlformats.org/officeDocument/2006/relationships/hyperlink" Target="https://www.youtube.com/watch?v=ctRP3b4NntM" TargetMode="External"/><Relationship Id="rId14" Type="http://schemas.openxmlformats.org/officeDocument/2006/relationships/hyperlink" Target="http://news.stanford.edu/2005/06/14/jobs-0615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53EA34-5116-4275-B927-E168103F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23</Pages>
  <Words>7935</Words>
  <Characters>45232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53061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6 English Standard support material - Module C The Craft of Writing unit</dc:title>
  <dc:creator>NSW Education Standards Authority</dc:creator>
  <cp:lastModifiedBy>Stefanie Lia</cp:lastModifiedBy>
  <cp:revision>62</cp:revision>
  <cp:lastPrinted>2017-10-24T04:31:00Z</cp:lastPrinted>
  <dcterms:created xsi:type="dcterms:W3CDTF">2017-08-15T01:10:00Z</dcterms:created>
  <dcterms:modified xsi:type="dcterms:W3CDTF">2018-02-16T01:41:00Z</dcterms:modified>
</cp:coreProperties>
</file>